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71F1" w14:textId="77777777" w:rsidR="00610766" w:rsidRPr="00610766" w:rsidRDefault="00610766" w:rsidP="00610766">
      <w:pPr>
        <w:autoSpaceDE w:val="0"/>
        <w:autoSpaceDN w:val="0"/>
        <w:adjustRightInd w:val="0"/>
        <w:spacing w:line="360" w:lineRule="auto"/>
        <w:jc w:val="center"/>
        <w:rPr>
          <w:rStyle w:val="hps"/>
          <w:rFonts w:asciiTheme="majorBidi" w:hAnsiTheme="majorBidi" w:cstheme="majorBidi"/>
          <w:b/>
          <w:bCs/>
          <w:sz w:val="24"/>
          <w:szCs w:val="24"/>
        </w:rPr>
      </w:pPr>
      <w:r w:rsidRPr="00610766">
        <w:rPr>
          <w:rStyle w:val="hps"/>
          <w:rFonts w:asciiTheme="majorBidi" w:hAnsiTheme="majorBidi" w:cstheme="majorBidi"/>
          <w:b/>
          <w:bCs/>
          <w:sz w:val="24"/>
          <w:szCs w:val="24"/>
        </w:rPr>
        <w:t>Study</w:t>
      </w:r>
      <w:r w:rsidRPr="00610766">
        <w:rPr>
          <w:rFonts w:asciiTheme="majorBidi" w:hAnsiTheme="majorBidi" w:cstheme="majorBidi"/>
          <w:b/>
          <w:bCs/>
          <w:sz w:val="24"/>
          <w:szCs w:val="24"/>
        </w:rPr>
        <w:t xml:space="preserve"> of </w:t>
      </w:r>
      <w:r w:rsidRPr="00610766">
        <w:rPr>
          <w:rStyle w:val="hps"/>
          <w:rFonts w:asciiTheme="majorBidi" w:hAnsiTheme="majorBidi" w:cstheme="majorBidi"/>
          <w:b/>
          <w:bCs/>
          <w:sz w:val="24"/>
          <w:szCs w:val="24"/>
        </w:rPr>
        <w:t xml:space="preserve">Correlations </w:t>
      </w:r>
      <w:r>
        <w:rPr>
          <w:rStyle w:val="hps"/>
          <w:rFonts w:asciiTheme="majorBidi" w:hAnsiTheme="majorBidi" w:cstheme="majorBidi"/>
          <w:b/>
          <w:bCs/>
          <w:sz w:val="24"/>
          <w:szCs w:val="24"/>
        </w:rPr>
        <w:t>b</w:t>
      </w:r>
      <w:r w:rsidRPr="00610766">
        <w:rPr>
          <w:rStyle w:val="hps"/>
          <w:rFonts w:asciiTheme="majorBidi" w:hAnsiTheme="majorBidi" w:cstheme="majorBidi"/>
          <w:b/>
          <w:bCs/>
          <w:sz w:val="24"/>
          <w:szCs w:val="24"/>
        </w:rPr>
        <w:t>etween</w:t>
      </w:r>
      <w:r w:rsidRPr="00610766">
        <w:rPr>
          <w:rFonts w:asciiTheme="majorBidi" w:hAnsiTheme="majorBidi" w:cstheme="majorBidi"/>
          <w:b/>
          <w:bCs/>
          <w:sz w:val="24"/>
          <w:szCs w:val="24"/>
        </w:rPr>
        <w:t xml:space="preserve"> </w:t>
      </w:r>
      <w:r w:rsidRPr="00610766">
        <w:rPr>
          <w:rStyle w:val="hps"/>
          <w:rFonts w:asciiTheme="majorBidi" w:hAnsiTheme="majorBidi" w:cstheme="majorBidi"/>
          <w:b/>
          <w:bCs/>
          <w:sz w:val="24"/>
          <w:szCs w:val="24"/>
        </w:rPr>
        <w:t xml:space="preserve">Horticultural Traits and Variables Affecting Kernel </w:t>
      </w:r>
      <w:r w:rsidR="00C80E34">
        <w:rPr>
          <w:rStyle w:val="hps"/>
          <w:rFonts w:asciiTheme="majorBidi" w:hAnsiTheme="majorBidi" w:cstheme="majorBidi"/>
          <w:b/>
          <w:bCs/>
          <w:sz w:val="24"/>
          <w:szCs w:val="24"/>
        </w:rPr>
        <w:br/>
      </w:r>
      <w:r w:rsidRPr="00610766">
        <w:rPr>
          <w:rStyle w:val="hps"/>
          <w:rFonts w:asciiTheme="majorBidi" w:hAnsiTheme="majorBidi" w:cstheme="majorBidi"/>
          <w:b/>
          <w:bCs/>
          <w:sz w:val="24"/>
          <w:szCs w:val="24"/>
        </w:rPr>
        <w:t>Percentage of Walnut (</w:t>
      </w:r>
      <w:r w:rsidRPr="00610766">
        <w:rPr>
          <w:rStyle w:val="hps"/>
          <w:rFonts w:asciiTheme="majorBidi" w:hAnsiTheme="majorBidi" w:cstheme="majorBidi"/>
          <w:b/>
          <w:bCs/>
          <w:i/>
          <w:iCs/>
          <w:sz w:val="24"/>
          <w:szCs w:val="24"/>
        </w:rPr>
        <w:t>Juglans regia</w:t>
      </w:r>
      <w:r w:rsidRPr="00610766">
        <w:rPr>
          <w:rStyle w:val="hps"/>
          <w:rFonts w:asciiTheme="majorBidi" w:hAnsiTheme="majorBidi" w:cstheme="majorBidi"/>
          <w:b/>
          <w:bCs/>
          <w:sz w:val="24"/>
          <w:szCs w:val="24"/>
        </w:rPr>
        <w:t xml:space="preserve"> L.)</w:t>
      </w:r>
    </w:p>
    <w:p w14:paraId="36921B78" w14:textId="77777777" w:rsidR="00610766" w:rsidRPr="00610766" w:rsidRDefault="00610766" w:rsidP="00610766">
      <w:pPr>
        <w:pStyle w:val="CommentText"/>
        <w:spacing w:line="360" w:lineRule="auto"/>
        <w:jc w:val="center"/>
        <w:rPr>
          <w:rStyle w:val="hps"/>
          <w:rFonts w:asciiTheme="majorBidi" w:hAnsiTheme="majorBidi" w:cstheme="majorBidi"/>
          <w:i/>
          <w:iCs/>
          <w:sz w:val="21"/>
          <w:szCs w:val="21"/>
          <w:vertAlign w:val="superscript"/>
        </w:rPr>
      </w:pPr>
      <w:r w:rsidRPr="00610766">
        <w:rPr>
          <w:rStyle w:val="hps"/>
          <w:rFonts w:asciiTheme="majorBidi" w:hAnsiTheme="majorBidi" w:cstheme="majorBidi"/>
          <w:i/>
          <w:iCs/>
          <w:sz w:val="21"/>
          <w:szCs w:val="21"/>
        </w:rPr>
        <w:t xml:space="preserve">B. </w:t>
      </w:r>
      <w:proofErr w:type="spellStart"/>
      <w:r w:rsidRPr="00610766">
        <w:rPr>
          <w:rStyle w:val="hps"/>
          <w:rFonts w:asciiTheme="majorBidi" w:hAnsiTheme="majorBidi" w:cstheme="majorBidi"/>
          <w:i/>
          <w:iCs/>
          <w:sz w:val="21"/>
          <w:szCs w:val="21"/>
        </w:rPr>
        <w:t>Abedi</w:t>
      </w:r>
      <w:proofErr w:type="spellEnd"/>
      <w:r w:rsidRPr="00610766">
        <w:rPr>
          <w:rStyle w:val="hps"/>
          <w:rFonts w:asciiTheme="majorBidi" w:hAnsiTheme="majorBidi" w:cstheme="majorBidi"/>
          <w:i/>
          <w:iCs/>
          <w:sz w:val="21"/>
          <w:szCs w:val="21"/>
        </w:rPr>
        <w:t>*</w:t>
      </w:r>
      <w:r w:rsidRPr="00610766">
        <w:rPr>
          <w:rStyle w:val="hps"/>
          <w:rFonts w:asciiTheme="majorBidi" w:hAnsiTheme="majorBidi" w:cstheme="majorBidi"/>
          <w:i/>
          <w:iCs/>
          <w:sz w:val="21"/>
          <w:szCs w:val="21"/>
          <w:vertAlign w:val="superscript"/>
        </w:rPr>
        <w:t>1</w:t>
      </w:r>
      <w:r w:rsidRPr="00610766">
        <w:rPr>
          <w:rStyle w:val="hps"/>
          <w:rFonts w:asciiTheme="majorBidi" w:hAnsiTheme="majorBidi" w:cstheme="majorBidi"/>
          <w:i/>
          <w:iCs/>
          <w:sz w:val="21"/>
          <w:szCs w:val="21"/>
        </w:rPr>
        <w:t>,</w:t>
      </w:r>
      <w:r w:rsidRPr="00610766">
        <w:rPr>
          <w:rStyle w:val="hps"/>
          <w:rFonts w:asciiTheme="majorBidi" w:hAnsiTheme="majorBidi" w:cstheme="majorBidi"/>
          <w:i/>
          <w:iCs/>
          <w:sz w:val="21"/>
          <w:szCs w:val="21"/>
          <w:vertAlign w:val="subscript"/>
        </w:rPr>
        <w:t xml:space="preserve"> </w:t>
      </w:r>
      <w:r w:rsidRPr="00610766">
        <w:rPr>
          <w:rStyle w:val="hps"/>
          <w:rFonts w:asciiTheme="majorBidi" w:hAnsiTheme="majorBidi" w:cstheme="majorBidi"/>
          <w:i/>
          <w:iCs/>
          <w:sz w:val="21"/>
          <w:szCs w:val="21"/>
        </w:rPr>
        <w:t>T.</w:t>
      </w:r>
      <w:r>
        <w:rPr>
          <w:rStyle w:val="hps"/>
          <w:rFonts w:asciiTheme="majorBidi" w:hAnsiTheme="majorBidi" w:cstheme="majorBidi"/>
          <w:i/>
          <w:iCs/>
          <w:sz w:val="21"/>
          <w:szCs w:val="21"/>
        </w:rPr>
        <w:t xml:space="preserve"> </w:t>
      </w:r>
      <w:r w:rsidRPr="00610766">
        <w:rPr>
          <w:rStyle w:val="hps"/>
          <w:rFonts w:asciiTheme="majorBidi" w:hAnsiTheme="majorBidi" w:cstheme="majorBidi"/>
          <w:i/>
          <w:iCs/>
          <w:sz w:val="21"/>
          <w:szCs w:val="21"/>
        </w:rPr>
        <w:t>Parvaneh</w:t>
      </w:r>
      <w:r w:rsidRPr="00610766">
        <w:rPr>
          <w:rStyle w:val="hps"/>
          <w:rFonts w:asciiTheme="majorBidi" w:hAnsiTheme="majorBidi" w:cstheme="majorBidi"/>
          <w:i/>
          <w:iCs/>
          <w:sz w:val="21"/>
          <w:szCs w:val="21"/>
          <w:vertAlign w:val="superscript"/>
        </w:rPr>
        <w:t>2</w:t>
      </w:r>
    </w:p>
    <w:p w14:paraId="1E349A2C" w14:textId="77777777" w:rsidR="00610766" w:rsidRPr="00610766" w:rsidRDefault="00610766" w:rsidP="00610766">
      <w:pPr>
        <w:pStyle w:val="CommentText"/>
        <w:spacing w:line="360" w:lineRule="auto"/>
        <w:rPr>
          <w:rStyle w:val="hps"/>
          <w:rFonts w:asciiTheme="majorBidi" w:hAnsiTheme="majorBidi" w:cstheme="majorBidi"/>
        </w:rPr>
      </w:pPr>
      <w:r w:rsidRPr="00610766">
        <w:rPr>
          <w:rStyle w:val="hps"/>
          <w:rFonts w:asciiTheme="majorBidi" w:hAnsiTheme="majorBidi" w:cstheme="majorBidi"/>
          <w:vertAlign w:val="superscript"/>
        </w:rPr>
        <w:t>1</w:t>
      </w:r>
      <w:r w:rsidRPr="00610766">
        <w:rPr>
          <w:rStyle w:val="hps"/>
          <w:rFonts w:asciiTheme="majorBidi" w:hAnsiTheme="majorBidi" w:cstheme="majorBidi"/>
        </w:rPr>
        <w:t xml:space="preserve">Department of Horticulture, </w:t>
      </w:r>
      <w:proofErr w:type="spellStart"/>
      <w:r w:rsidRPr="00610766">
        <w:rPr>
          <w:rStyle w:val="hps"/>
          <w:rFonts w:asciiTheme="majorBidi" w:hAnsiTheme="majorBidi" w:cstheme="majorBidi"/>
        </w:rPr>
        <w:t>Ferdowsi</w:t>
      </w:r>
      <w:proofErr w:type="spellEnd"/>
      <w:r w:rsidRPr="00610766">
        <w:rPr>
          <w:rStyle w:val="hps"/>
          <w:rFonts w:asciiTheme="majorBidi" w:hAnsiTheme="majorBidi" w:cstheme="majorBidi"/>
        </w:rPr>
        <w:t xml:space="preserve"> University of Mashhad, Mashhad, Iran</w:t>
      </w:r>
    </w:p>
    <w:p w14:paraId="630B39B6" w14:textId="77777777" w:rsidR="00610766" w:rsidRPr="00610766" w:rsidRDefault="00610766" w:rsidP="00610766">
      <w:pPr>
        <w:pStyle w:val="CommentText"/>
        <w:spacing w:line="360" w:lineRule="auto"/>
        <w:rPr>
          <w:rStyle w:val="hps"/>
          <w:rFonts w:asciiTheme="majorBidi" w:hAnsiTheme="majorBidi" w:cstheme="majorBidi"/>
        </w:rPr>
      </w:pPr>
      <w:r w:rsidRPr="00610766">
        <w:rPr>
          <w:rStyle w:val="hps"/>
          <w:rFonts w:asciiTheme="majorBidi" w:hAnsiTheme="majorBidi" w:cstheme="majorBidi"/>
          <w:vertAlign w:val="superscript"/>
        </w:rPr>
        <w:t>2</w:t>
      </w:r>
      <w:r w:rsidRPr="00610766">
        <w:rPr>
          <w:rStyle w:val="hps"/>
          <w:rFonts w:asciiTheme="majorBidi" w:hAnsiTheme="majorBidi" w:cstheme="majorBidi"/>
        </w:rPr>
        <w:t xml:space="preserve">Department of Horticulture, Agricultural and Natural Resources Research Center, </w:t>
      </w:r>
      <w:proofErr w:type="spellStart"/>
      <w:r w:rsidRPr="00610766">
        <w:rPr>
          <w:rStyle w:val="hps"/>
          <w:rFonts w:asciiTheme="majorBidi" w:hAnsiTheme="majorBidi" w:cstheme="majorBidi"/>
        </w:rPr>
        <w:t>Shahroud</w:t>
      </w:r>
      <w:proofErr w:type="spellEnd"/>
      <w:r w:rsidRPr="00610766">
        <w:rPr>
          <w:rStyle w:val="hps"/>
          <w:rFonts w:asciiTheme="majorBidi" w:hAnsiTheme="majorBidi" w:cstheme="majorBidi"/>
        </w:rPr>
        <w:t>, Iran</w:t>
      </w:r>
    </w:p>
    <w:p w14:paraId="40B1F001" w14:textId="77777777" w:rsidR="00610766" w:rsidRPr="00610766" w:rsidRDefault="00610766" w:rsidP="00762489">
      <w:pPr>
        <w:autoSpaceDE w:val="0"/>
        <w:autoSpaceDN w:val="0"/>
        <w:adjustRightInd w:val="0"/>
        <w:spacing w:line="360" w:lineRule="auto"/>
        <w:jc w:val="center"/>
        <w:rPr>
          <w:rStyle w:val="hps"/>
          <w:rFonts w:asciiTheme="majorBidi" w:hAnsiTheme="majorBidi" w:cstheme="majorBidi"/>
          <w:sz w:val="19"/>
          <w:szCs w:val="19"/>
        </w:rPr>
      </w:pPr>
      <w:r w:rsidRPr="00610766">
        <w:rPr>
          <w:rFonts w:asciiTheme="majorBidi" w:hAnsiTheme="majorBidi" w:cstheme="majorBidi"/>
          <w:color w:val="1F1F1F"/>
          <w:sz w:val="19"/>
          <w:szCs w:val="19"/>
        </w:rPr>
        <w:t xml:space="preserve">Received: </w:t>
      </w:r>
      <w:r w:rsidR="00762489">
        <w:rPr>
          <w:rFonts w:asciiTheme="majorBidi" w:hAnsiTheme="majorBidi" w:cstheme="majorBidi"/>
          <w:color w:val="1F1F1F"/>
          <w:sz w:val="19"/>
          <w:szCs w:val="19"/>
        </w:rPr>
        <w:t>1</w:t>
      </w:r>
      <w:r w:rsidR="007908E8">
        <w:rPr>
          <w:rFonts w:asciiTheme="majorBidi" w:hAnsiTheme="majorBidi" w:cstheme="majorBidi"/>
          <w:color w:val="1F1F1F"/>
          <w:sz w:val="19"/>
          <w:szCs w:val="19"/>
        </w:rPr>
        <w:t xml:space="preserve"> September</w:t>
      </w:r>
      <w:r w:rsidRPr="00610766">
        <w:rPr>
          <w:rFonts w:asciiTheme="majorBidi" w:hAnsiTheme="majorBidi" w:cstheme="majorBidi"/>
          <w:color w:val="1F1F1F"/>
          <w:sz w:val="19"/>
          <w:szCs w:val="19"/>
        </w:rPr>
        <w:t xml:space="preserve"> 2015                         Accepted: </w:t>
      </w:r>
      <w:r w:rsidR="007908E8">
        <w:rPr>
          <w:rFonts w:asciiTheme="majorBidi" w:hAnsiTheme="majorBidi" w:cstheme="majorBidi"/>
          <w:color w:val="1F1F1F"/>
          <w:sz w:val="19"/>
          <w:szCs w:val="19"/>
        </w:rPr>
        <w:t>11 December</w:t>
      </w:r>
      <w:r w:rsidRPr="00610766">
        <w:rPr>
          <w:rFonts w:asciiTheme="majorBidi" w:hAnsiTheme="majorBidi" w:cstheme="majorBidi"/>
          <w:color w:val="1F1F1F"/>
          <w:sz w:val="19"/>
          <w:szCs w:val="19"/>
        </w:rPr>
        <w:t xml:space="preserve"> 2015</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0766" w:rsidRPr="00610766" w14:paraId="18C3F4C5" w14:textId="77777777" w:rsidTr="00610766">
        <w:tc>
          <w:tcPr>
            <w:tcW w:w="5000" w:type="pct"/>
          </w:tcPr>
          <w:p w14:paraId="05513DFE" w14:textId="77777777" w:rsidR="00610766" w:rsidRPr="00610766" w:rsidRDefault="00610766" w:rsidP="00610766">
            <w:pPr>
              <w:autoSpaceDE w:val="0"/>
              <w:autoSpaceDN w:val="0"/>
              <w:adjustRightInd w:val="0"/>
              <w:spacing w:after="200" w:line="360" w:lineRule="auto"/>
              <w:jc w:val="both"/>
              <w:rPr>
                <w:rFonts w:asciiTheme="majorBidi" w:hAnsiTheme="majorBidi" w:cstheme="majorBidi"/>
                <w:b/>
                <w:bCs/>
                <w:sz w:val="19"/>
                <w:szCs w:val="19"/>
              </w:rPr>
            </w:pPr>
            <w:r w:rsidRPr="00610766">
              <w:rPr>
                <w:rFonts w:asciiTheme="majorBidi" w:hAnsiTheme="majorBidi" w:cstheme="majorBidi"/>
                <w:b/>
                <w:bCs/>
                <w:sz w:val="19"/>
                <w:szCs w:val="19"/>
              </w:rPr>
              <w:t>Abstract</w:t>
            </w:r>
            <w:r>
              <w:rPr>
                <w:rFonts w:asciiTheme="majorBidi" w:hAnsiTheme="majorBidi" w:cstheme="majorBidi"/>
                <w:b/>
                <w:bCs/>
                <w:sz w:val="19"/>
                <w:szCs w:val="19"/>
              </w:rPr>
              <w:t xml:space="preserve"> </w:t>
            </w:r>
          </w:p>
        </w:tc>
      </w:tr>
      <w:tr w:rsidR="00610766" w:rsidRPr="00610766" w14:paraId="682171EC" w14:textId="77777777" w:rsidTr="00610766">
        <w:tc>
          <w:tcPr>
            <w:tcW w:w="5000" w:type="pct"/>
          </w:tcPr>
          <w:p w14:paraId="3091E596" w14:textId="77777777" w:rsidR="00610766" w:rsidRPr="00610766" w:rsidRDefault="00610766" w:rsidP="00610766">
            <w:pPr>
              <w:autoSpaceDE w:val="0"/>
              <w:autoSpaceDN w:val="0"/>
              <w:adjustRightInd w:val="0"/>
              <w:spacing w:after="200" w:line="360" w:lineRule="auto"/>
              <w:ind w:firstLine="284"/>
              <w:jc w:val="both"/>
              <w:rPr>
                <w:rFonts w:asciiTheme="majorBidi" w:hAnsiTheme="majorBidi" w:cstheme="majorBidi"/>
                <w:sz w:val="19"/>
                <w:szCs w:val="19"/>
              </w:rPr>
            </w:pPr>
            <w:r w:rsidRPr="00610766">
              <w:rPr>
                <w:rStyle w:val="hps"/>
                <w:rFonts w:asciiTheme="majorBidi" w:hAnsiTheme="majorBidi" w:cstheme="majorBidi"/>
                <w:sz w:val="19"/>
                <w:szCs w:val="19"/>
              </w:rPr>
              <w:t>Studies of physiological diversity and its effect on the expression of traits in plants are used in breeding programs as a selective tool with the aim of selecting special attributes for creating a new product. In this study, the correlation coefficient</w:t>
            </w:r>
            <w:r w:rsidRPr="00610766">
              <w:rPr>
                <w:rFonts w:asciiTheme="majorBidi" w:hAnsiTheme="majorBidi" w:cstheme="majorBidi"/>
                <w:sz w:val="19"/>
                <w:szCs w:val="19"/>
              </w:rPr>
              <w:t>s among 17 horticultural traits of 34 genotypes from 11 different places of Semnan province were</w:t>
            </w:r>
            <w:r w:rsidRPr="00610766">
              <w:rPr>
                <w:rStyle w:val="hps"/>
                <w:rFonts w:asciiTheme="majorBidi" w:hAnsiTheme="majorBidi" w:cstheme="majorBidi"/>
                <w:sz w:val="19"/>
                <w:szCs w:val="19"/>
              </w:rPr>
              <w:t xml:space="preserve"> examined. </w:t>
            </w:r>
            <w:r w:rsidRPr="00610766">
              <w:rPr>
                <w:rFonts w:asciiTheme="majorBidi" w:hAnsiTheme="majorBidi" w:cstheme="majorBidi"/>
                <w:sz w:val="19"/>
                <w:szCs w:val="19"/>
              </w:rPr>
              <w:t>A significant positive correlation was observed between fruit weight and kernel weight, susceptibility to blight and leaf abscission, leafing date and female flower emergence and between kernel percentage, kernel weight and kernel plumpness. Furthermore, a significant negative correlation existed between harvest time and tree vigor, fruit shape and fruit weight and kernel percentage with shell thickness. The most important characteristics that had a direct impact on kernel percentage were shell thickness and kernel plumpness. The attributes that were effective on fruit ripening were tree form, catkin emergence time and shell thickness. However, the residual effects suggested that there might be other important determinant traits for harvest date, which were not considered in this study.</w:t>
            </w:r>
          </w:p>
        </w:tc>
      </w:tr>
      <w:tr w:rsidR="00610766" w:rsidRPr="00610766" w14:paraId="69C3DBEE" w14:textId="77777777" w:rsidTr="00610766">
        <w:tc>
          <w:tcPr>
            <w:tcW w:w="5000" w:type="pct"/>
          </w:tcPr>
          <w:p w14:paraId="661C610B" w14:textId="77777777" w:rsidR="00610766" w:rsidRPr="00610766" w:rsidRDefault="00610766" w:rsidP="00610766">
            <w:pPr>
              <w:spacing w:after="200" w:line="360" w:lineRule="auto"/>
              <w:jc w:val="both"/>
              <w:rPr>
                <w:rStyle w:val="hps"/>
                <w:rFonts w:asciiTheme="majorBidi" w:hAnsiTheme="majorBidi" w:cstheme="majorBidi"/>
                <w:sz w:val="19"/>
                <w:szCs w:val="19"/>
              </w:rPr>
            </w:pPr>
            <w:r w:rsidRPr="00610766">
              <w:rPr>
                <w:rStyle w:val="hps"/>
                <w:rFonts w:asciiTheme="majorBidi" w:hAnsiTheme="majorBidi" w:cstheme="majorBidi"/>
                <w:b/>
                <w:bCs/>
                <w:sz w:val="19"/>
                <w:szCs w:val="19"/>
              </w:rPr>
              <w:t>Keywords</w:t>
            </w:r>
            <w:r w:rsidRPr="00610766">
              <w:rPr>
                <w:rStyle w:val="hps"/>
                <w:rFonts w:asciiTheme="majorBidi" w:hAnsiTheme="majorBidi" w:cstheme="majorBidi"/>
                <w:sz w:val="19"/>
                <w:szCs w:val="19"/>
              </w:rPr>
              <w:t>: Correlation, Kernel percentage, Path analysis, Walnut.</w:t>
            </w:r>
          </w:p>
        </w:tc>
      </w:tr>
    </w:tbl>
    <w:p w14:paraId="19D919BF" w14:textId="77777777" w:rsidR="00610766" w:rsidRDefault="00610766" w:rsidP="006D6CE1">
      <w:pPr>
        <w:spacing w:line="360" w:lineRule="auto"/>
        <w:jc w:val="both"/>
        <w:rPr>
          <w:rStyle w:val="hps"/>
          <w:rFonts w:asciiTheme="majorBidi" w:hAnsiTheme="majorBidi" w:cstheme="majorBidi"/>
          <w:b/>
          <w:bCs/>
          <w:sz w:val="19"/>
          <w:szCs w:val="19"/>
        </w:rPr>
        <w:sectPr w:rsidR="00610766" w:rsidSect="006D6CE1">
          <w:headerReference w:type="default" r:id="rId8"/>
          <w:headerReference w:type="first" r:id="rId9"/>
          <w:pgSz w:w="12240" w:h="15840"/>
          <w:pgMar w:top="1440" w:right="1440" w:bottom="1440" w:left="1440" w:header="720" w:footer="720" w:gutter="0"/>
          <w:pgNumType w:start="35"/>
          <w:cols w:space="720"/>
          <w:titlePg/>
          <w:docGrid w:linePitch="360"/>
        </w:sectPr>
      </w:pPr>
    </w:p>
    <w:p w14:paraId="38BD7786" w14:textId="77777777" w:rsidR="00610766" w:rsidRPr="00610766" w:rsidRDefault="00610766" w:rsidP="006D6CE1">
      <w:pPr>
        <w:spacing w:line="360" w:lineRule="auto"/>
        <w:jc w:val="both"/>
        <w:rPr>
          <w:rStyle w:val="hps"/>
          <w:rFonts w:asciiTheme="majorBidi" w:hAnsiTheme="majorBidi" w:cstheme="majorBidi"/>
          <w:b/>
          <w:bCs/>
          <w:sz w:val="19"/>
          <w:szCs w:val="19"/>
        </w:rPr>
      </w:pPr>
      <w:r w:rsidRPr="00610766">
        <w:rPr>
          <w:rStyle w:val="hps"/>
          <w:rFonts w:asciiTheme="majorBidi" w:hAnsiTheme="majorBidi" w:cstheme="majorBidi"/>
          <w:b/>
          <w:bCs/>
          <w:sz w:val="19"/>
          <w:szCs w:val="19"/>
        </w:rPr>
        <w:lastRenderedPageBreak/>
        <w:t>Introduction</w:t>
      </w:r>
    </w:p>
    <w:p w14:paraId="579F1FED" w14:textId="77777777" w:rsidR="007908E8" w:rsidRPr="00610766" w:rsidRDefault="006D6CE1" w:rsidP="007908E8">
      <w:pPr>
        <w:spacing w:after="0" w:line="360" w:lineRule="auto"/>
        <w:ind w:firstLine="284"/>
        <w:jc w:val="both"/>
        <w:rPr>
          <w:rStyle w:val="hps"/>
          <w:rFonts w:asciiTheme="majorBidi" w:hAnsiTheme="majorBidi" w:cstheme="majorBidi"/>
          <w:sz w:val="19"/>
          <w:szCs w:val="19"/>
        </w:r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67456" behindDoc="0" locked="0" layoutInCell="1" allowOverlap="1" wp14:anchorId="052BF609" wp14:editId="028A7AEF">
                <wp:simplePos x="0" y="0"/>
                <wp:positionH relativeFrom="column">
                  <wp:posOffset>2851431</wp:posOffset>
                </wp:positionH>
                <wp:positionV relativeFrom="paragraph">
                  <wp:posOffset>2917146</wp:posOffset>
                </wp:positionV>
                <wp:extent cx="532307" cy="287080"/>
                <wp:effectExtent l="0" t="0" r="2032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07" cy="287080"/>
                        </a:xfrm>
                        <a:prstGeom prst="rect">
                          <a:avLst/>
                        </a:prstGeom>
                        <a:solidFill>
                          <a:srgbClr val="FFFFFF"/>
                        </a:solidFill>
                        <a:ln w="9525">
                          <a:solidFill>
                            <a:schemeClr val="bg1"/>
                          </a:solidFill>
                          <a:miter lim="800000"/>
                          <a:headEnd/>
                          <a:tailEnd/>
                        </a:ln>
                      </wps:spPr>
                      <wps:txbx>
                        <w:txbxContent>
                          <w:p w14:paraId="0D02ACE1"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BF609" id="_x0000_t202" coordsize="21600,21600" o:spt="202" path="m,l,21600r21600,l21600,xe">
                <v:stroke joinstyle="miter"/>
                <v:path gradientshapeok="t" o:connecttype="rect"/>
              </v:shapetype>
              <v:shape id="Text Box 2" o:spid="_x0000_s1026" type="#_x0000_t202" style="position:absolute;left:0;text-align:left;margin-left:224.5pt;margin-top:229.7pt;width:41.9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" strokecolor="white [3212]">
                <v:textbox>
                  <w:txbxContent>
                    <w:p w14:paraId="0D02ACE1"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35</w:t>
                      </w:r>
                    </w:p>
                  </w:txbxContent>
                </v:textbox>
              </v:shape>
            </w:pict>
          </mc:Fallback>
        </mc:AlternateContent>
      </w:r>
      <w:r w:rsidR="007908E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59AD721" wp14:editId="703BB839">
                <wp:simplePos x="0" y="0"/>
                <wp:positionH relativeFrom="column">
                  <wp:posOffset>-24738</wp:posOffset>
                </wp:positionH>
                <wp:positionV relativeFrom="paragraph">
                  <wp:posOffset>2574925</wp:posOffset>
                </wp:positionV>
                <wp:extent cx="2766695" cy="238125"/>
                <wp:effectExtent l="0" t="0" r="146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38125"/>
                        </a:xfrm>
                        <a:prstGeom prst="rect">
                          <a:avLst/>
                        </a:prstGeom>
                        <a:solidFill>
                          <a:srgbClr val="FFFFFF"/>
                        </a:solidFill>
                        <a:ln w="9525">
                          <a:solidFill>
                            <a:schemeClr val="bg1">
                              <a:lumMod val="100000"/>
                              <a:lumOff val="0"/>
                            </a:schemeClr>
                          </a:solidFill>
                          <a:miter lim="800000"/>
                          <a:headEnd/>
                          <a:tailEnd/>
                        </a:ln>
                      </wps:spPr>
                      <wps:txbx>
                        <w:txbxContent>
                          <w:p w14:paraId="6275FFD3" w14:textId="77777777" w:rsidR="006D6CE1" w:rsidRPr="00610766" w:rsidRDefault="006D6CE1" w:rsidP="00610766">
                            <w:pPr>
                              <w:rPr>
                                <w:rFonts w:asciiTheme="majorBidi" w:hAnsiTheme="majorBidi" w:cstheme="majorBidi"/>
                              </w:rPr>
                            </w:pPr>
                            <w:r w:rsidRPr="00610766">
                              <w:rPr>
                                <w:rFonts w:asciiTheme="majorBidi" w:hAnsiTheme="majorBidi" w:cstheme="majorBidi"/>
                                <w:b/>
                                <w:bCs/>
                                <w:spacing w:val="-3"/>
                                <w:sz w:val="18"/>
                                <w:szCs w:val="18"/>
                                <w:lang w:eastAsia="fr-FR"/>
                              </w:rPr>
                              <w:t>*Corresponding author</w:t>
                            </w:r>
                            <w:r w:rsidRPr="00610766">
                              <w:rPr>
                                <w:rFonts w:asciiTheme="majorBidi" w:hAnsiTheme="majorBidi" w:cstheme="majorBidi"/>
                                <w:spacing w:val="-3"/>
                                <w:sz w:val="18"/>
                                <w:szCs w:val="18"/>
                                <w:lang w:eastAsia="fr-FR"/>
                              </w:rPr>
                              <w:t>: Email:</w:t>
                            </w:r>
                            <w:r w:rsidRPr="00610766">
                              <w:rPr>
                                <w:rFonts w:asciiTheme="majorBidi" w:hAnsiTheme="majorBidi" w:cstheme="majorBidi"/>
                              </w:rPr>
                              <w:t xml:space="preserve"> </w:t>
                            </w:r>
                            <w:r>
                              <w:rPr>
                                <w:rFonts w:asciiTheme="majorBidi" w:hAnsiTheme="majorBidi" w:cstheme="majorBidi"/>
                                <w:sz w:val="18"/>
                                <w:szCs w:val="18"/>
                              </w:rPr>
                              <w:t>abedy@um.ac.ir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AD721" id="Text Box 6" o:spid="_x0000_s1027" type="#_x0000_t202" style="position:absolute;left:0;text-align:left;margin-left:-1.95pt;margin-top:202.75pt;width:217.8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" strokecolor="white [3212]">
                <v:textbox>
                  <w:txbxContent>
                    <w:p w14:paraId="6275FFD3" w14:textId="77777777" w:rsidR="006D6CE1" w:rsidRPr="00610766" w:rsidRDefault="006D6CE1" w:rsidP="00610766">
                      <w:pPr>
                        <w:rPr>
                          <w:rFonts w:asciiTheme="majorBidi" w:hAnsiTheme="majorBidi" w:cstheme="majorBidi"/>
                        </w:rPr>
                      </w:pPr>
                      <w:r w:rsidRPr="00610766">
                        <w:rPr>
                          <w:rFonts w:asciiTheme="majorBidi" w:hAnsiTheme="majorBidi" w:cstheme="majorBidi"/>
                          <w:b/>
                          <w:bCs/>
                          <w:spacing w:val="-3"/>
                          <w:sz w:val="18"/>
                          <w:szCs w:val="18"/>
                          <w:lang w:eastAsia="fr-FR"/>
                        </w:rPr>
                        <w:t>*Corresponding author</w:t>
                      </w:r>
                      <w:r w:rsidRPr="00610766">
                        <w:rPr>
                          <w:rFonts w:asciiTheme="majorBidi" w:hAnsiTheme="majorBidi" w:cstheme="majorBidi"/>
                          <w:spacing w:val="-3"/>
                          <w:sz w:val="18"/>
                          <w:szCs w:val="18"/>
                          <w:lang w:eastAsia="fr-FR"/>
                        </w:rPr>
                        <w:t>: Email:</w:t>
                      </w:r>
                      <w:r w:rsidRPr="00610766">
                        <w:rPr>
                          <w:rFonts w:asciiTheme="majorBidi" w:hAnsiTheme="majorBidi" w:cstheme="majorBidi"/>
                        </w:rPr>
                        <w:t xml:space="preserve"> </w:t>
                      </w:r>
                      <w:r>
                        <w:rPr>
                          <w:rFonts w:asciiTheme="majorBidi" w:hAnsiTheme="majorBidi" w:cstheme="majorBidi"/>
                          <w:sz w:val="18"/>
                          <w:szCs w:val="18"/>
                        </w:rPr>
                        <w:t>abedy@um.ac.ir</w:t>
                      </w:r>
                    </w:p>
                  </w:txbxContent>
                </v:textbox>
              </v:shape>
            </w:pict>
          </mc:Fallback>
        </mc:AlternateContent>
      </w:r>
      <w:r w:rsidR="007908E8">
        <w:rPr>
          <w:rFonts w:asciiTheme="majorBidi" w:hAnsiTheme="majorBidi" w:cstheme="majorBidi"/>
          <w:noProof/>
          <w:sz w:val="19"/>
          <w:szCs w:val="19"/>
        </w:rPr>
        <mc:AlternateContent>
          <mc:Choice Requires="wps">
            <w:drawing>
              <wp:anchor distT="0" distB="0" distL="114300" distR="114300" simplePos="0" relativeHeight="251661312" behindDoc="0" locked="0" layoutInCell="1" allowOverlap="1" wp14:anchorId="3E174C22" wp14:editId="1ED07DB5">
                <wp:simplePos x="0" y="0"/>
                <wp:positionH relativeFrom="column">
                  <wp:posOffset>22860</wp:posOffset>
                </wp:positionH>
                <wp:positionV relativeFrom="paragraph">
                  <wp:posOffset>2481580</wp:posOffset>
                </wp:positionV>
                <wp:extent cx="5947410" cy="0"/>
                <wp:effectExtent l="0" t="0" r="15240" b="19050"/>
                <wp:wrapNone/>
                <wp:docPr id="5" name="Straight Connector 5"/>
                <wp:cNvGraphicFramePr/>
                <a:graphic xmlns:a="http://schemas.openxmlformats.org/drawingml/2006/main">
                  <a:graphicData uri="http://schemas.microsoft.com/office/word/2010/wordprocessingShape">
                    <wps:wsp>
                      <wps:cNvCnPr/>
                      <wps:spPr>
                        <a:xfrm flipH="1">
                          <a:off x="0" y="0"/>
                          <a:ext cx="5947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A7C47"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5.4pt" to="470.1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" strokecolor="black [3040]"/>
            </w:pict>
          </mc:Fallback>
        </mc:AlternateContent>
      </w:r>
      <w:r w:rsidR="00610766" w:rsidRPr="00610766">
        <w:rPr>
          <w:rStyle w:val="hps"/>
          <w:rFonts w:asciiTheme="majorBidi" w:hAnsiTheme="majorBidi" w:cstheme="majorBidi"/>
          <w:sz w:val="19"/>
          <w:szCs w:val="19"/>
        </w:rPr>
        <w:t>Walnut production of Iran in 2012 was 450,000 tons, which is second in walnut production in the world (FAO 2012).  The presence of old walnut trees in different regions of Iran</w:t>
      </w:r>
      <w:r w:rsidR="00610766" w:rsidRPr="00610766">
        <w:rPr>
          <w:rFonts w:asciiTheme="majorBidi" w:hAnsiTheme="majorBidi" w:cstheme="majorBidi"/>
          <w:sz w:val="19"/>
          <w:szCs w:val="19"/>
        </w:rPr>
        <w:t xml:space="preserve">, use of </w:t>
      </w:r>
      <w:r w:rsidR="00610766" w:rsidRPr="00610766">
        <w:rPr>
          <w:rStyle w:val="hps"/>
          <w:rFonts w:asciiTheme="majorBidi" w:hAnsiTheme="majorBidi" w:cstheme="majorBidi"/>
          <w:sz w:val="19"/>
          <w:szCs w:val="19"/>
        </w:rPr>
        <w:t>different traditional agriculture methods in walnut growing based on</w:t>
      </w:r>
      <w:r w:rsidR="00610766" w:rsidRPr="00610766">
        <w:rPr>
          <w:rFonts w:asciiTheme="majorBidi" w:hAnsiTheme="majorBidi" w:cstheme="majorBidi"/>
          <w:sz w:val="19"/>
          <w:szCs w:val="19"/>
        </w:rPr>
        <w:t xml:space="preserve"> native</w:t>
      </w:r>
      <w:r w:rsidR="00610766" w:rsidRPr="00610766">
        <w:rPr>
          <w:rStyle w:val="hps"/>
          <w:rFonts w:asciiTheme="majorBidi" w:hAnsiTheme="majorBidi" w:cstheme="majorBidi"/>
          <w:sz w:val="19"/>
          <w:szCs w:val="19"/>
        </w:rPr>
        <w:t xml:space="preserve"> knowledge</w:t>
      </w:r>
      <w:r w:rsidR="00610766" w:rsidRPr="00610766">
        <w:rPr>
          <w:rFonts w:asciiTheme="majorBidi" w:hAnsiTheme="majorBidi" w:cstheme="majorBidi"/>
          <w:sz w:val="19"/>
          <w:szCs w:val="19"/>
        </w:rPr>
        <w:t xml:space="preserve">, </w:t>
      </w:r>
      <w:r w:rsidR="00610766" w:rsidRPr="00610766">
        <w:rPr>
          <w:rStyle w:val="hps"/>
          <w:rFonts w:asciiTheme="majorBidi" w:hAnsiTheme="majorBidi" w:cstheme="majorBidi"/>
          <w:sz w:val="19"/>
          <w:szCs w:val="19"/>
        </w:rPr>
        <w:t>great variety of nutritional, medicinal consumption and</w:t>
      </w:r>
      <w:r w:rsidR="00610766" w:rsidRPr="00610766">
        <w:rPr>
          <w:rFonts w:asciiTheme="majorBidi" w:hAnsiTheme="majorBidi" w:cstheme="majorBidi"/>
          <w:sz w:val="19"/>
          <w:szCs w:val="19"/>
        </w:rPr>
        <w:t xml:space="preserve"> m</w:t>
      </w:r>
      <w:r w:rsidR="00610766" w:rsidRPr="00610766">
        <w:rPr>
          <w:rStyle w:val="hps"/>
          <w:rFonts w:asciiTheme="majorBidi" w:hAnsiTheme="majorBidi" w:cstheme="majorBidi"/>
          <w:sz w:val="19"/>
          <w:szCs w:val="19"/>
        </w:rPr>
        <w:t>any decorative uses of walnut tree in wood industry,</w:t>
      </w:r>
      <w:r w:rsidR="00610766" w:rsidRPr="00610766">
        <w:rPr>
          <w:rFonts w:asciiTheme="majorBidi" w:hAnsiTheme="majorBidi" w:cstheme="majorBidi"/>
          <w:sz w:val="19"/>
          <w:szCs w:val="19"/>
        </w:rPr>
        <w:t xml:space="preserve"> existence</w:t>
      </w:r>
      <w:r w:rsidR="00610766" w:rsidRPr="00610766">
        <w:rPr>
          <w:rStyle w:val="hps"/>
          <w:rFonts w:asciiTheme="majorBidi" w:hAnsiTheme="majorBidi" w:cstheme="majorBidi"/>
          <w:sz w:val="19"/>
          <w:szCs w:val="19"/>
        </w:rPr>
        <w:t xml:space="preserve"> of different and classified local names for Persian walnut based on ripening steps of fruit in different Iranian cultures</w:t>
      </w:r>
      <w:r w:rsidR="00610766" w:rsidRPr="00610766">
        <w:rPr>
          <w:rFonts w:asciiTheme="majorBidi" w:hAnsiTheme="majorBidi" w:cstheme="majorBidi"/>
          <w:sz w:val="19"/>
          <w:szCs w:val="19"/>
        </w:rPr>
        <w:t xml:space="preserve">, </w:t>
      </w:r>
      <w:r w:rsidR="00610766" w:rsidRPr="00610766">
        <w:rPr>
          <w:rStyle w:val="hps"/>
          <w:rFonts w:asciiTheme="majorBidi" w:hAnsiTheme="majorBidi" w:cstheme="majorBidi"/>
          <w:sz w:val="19"/>
          <w:szCs w:val="19"/>
        </w:rPr>
        <w:t>and special</w:t>
      </w:r>
      <w:r w:rsidR="00610766" w:rsidRPr="00610766">
        <w:rPr>
          <w:rFonts w:asciiTheme="majorBidi" w:hAnsiTheme="majorBidi" w:cstheme="majorBidi"/>
          <w:sz w:val="19"/>
          <w:szCs w:val="19"/>
        </w:rPr>
        <w:t xml:space="preserve"> c</w:t>
      </w:r>
      <w:r w:rsidR="00610766" w:rsidRPr="00610766">
        <w:rPr>
          <w:rStyle w:val="hps"/>
          <w:rFonts w:asciiTheme="majorBidi" w:hAnsiTheme="majorBidi" w:cstheme="majorBidi"/>
          <w:sz w:val="19"/>
          <w:szCs w:val="19"/>
        </w:rPr>
        <w:t xml:space="preserve">ustoms and </w:t>
      </w:r>
      <w:r w:rsidR="007908E8" w:rsidRPr="00610766">
        <w:rPr>
          <w:rStyle w:val="hps"/>
          <w:rFonts w:asciiTheme="majorBidi" w:hAnsiTheme="majorBidi" w:cstheme="majorBidi"/>
          <w:sz w:val="19"/>
          <w:szCs w:val="19"/>
        </w:rPr>
        <w:t>traditions</w:t>
      </w:r>
      <w:r w:rsidR="007908E8" w:rsidRPr="007908E8">
        <w:rPr>
          <w:rFonts w:asciiTheme="majorBidi" w:hAnsiTheme="majorBidi" w:cstheme="majorBidi"/>
          <w:sz w:val="19"/>
          <w:szCs w:val="19"/>
        </w:rPr>
        <w:t xml:space="preserve"> </w:t>
      </w:r>
      <w:r w:rsidR="007908E8" w:rsidRPr="00610766">
        <w:rPr>
          <w:rFonts w:asciiTheme="majorBidi" w:hAnsiTheme="majorBidi" w:cstheme="majorBidi"/>
          <w:sz w:val="19"/>
          <w:szCs w:val="19"/>
        </w:rPr>
        <w:t xml:space="preserve">for </w:t>
      </w:r>
      <w:r w:rsidR="007908E8" w:rsidRPr="00610766">
        <w:rPr>
          <w:rStyle w:val="hps"/>
          <w:rFonts w:asciiTheme="majorBidi" w:hAnsiTheme="majorBidi" w:cstheme="majorBidi"/>
          <w:sz w:val="19"/>
          <w:szCs w:val="19"/>
        </w:rPr>
        <w:t>harvest time</w:t>
      </w:r>
      <w:r w:rsidR="007908E8" w:rsidRPr="00610766">
        <w:rPr>
          <w:rFonts w:asciiTheme="majorBidi" w:hAnsiTheme="majorBidi" w:cstheme="majorBidi"/>
          <w:sz w:val="19"/>
          <w:szCs w:val="19"/>
        </w:rPr>
        <w:t xml:space="preserve">, </w:t>
      </w:r>
      <w:r w:rsidR="007908E8" w:rsidRPr="00610766">
        <w:rPr>
          <w:rStyle w:val="hps"/>
          <w:rFonts w:asciiTheme="majorBidi" w:hAnsiTheme="majorBidi" w:cstheme="majorBidi"/>
          <w:sz w:val="19"/>
          <w:szCs w:val="19"/>
        </w:rPr>
        <w:t>suggest a long history</w:t>
      </w:r>
      <w:r w:rsidR="007908E8" w:rsidRPr="00610766">
        <w:rPr>
          <w:rFonts w:asciiTheme="majorBidi" w:hAnsiTheme="majorBidi" w:cstheme="majorBidi"/>
          <w:sz w:val="19"/>
          <w:szCs w:val="19"/>
        </w:rPr>
        <w:t xml:space="preserve"> of walnut cultivat</w:t>
      </w:r>
      <w:r w:rsidR="007908E8" w:rsidRPr="00610766">
        <w:rPr>
          <w:rStyle w:val="hps"/>
          <w:rFonts w:asciiTheme="majorBidi" w:hAnsiTheme="majorBidi" w:cstheme="majorBidi"/>
          <w:sz w:val="19"/>
          <w:szCs w:val="19"/>
        </w:rPr>
        <w:t>ion in Iran (</w:t>
      </w:r>
      <w:proofErr w:type="spellStart"/>
      <w:r w:rsidR="007908E8" w:rsidRPr="00610766">
        <w:rPr>
          <w:rStyle w:val="hps"/>
          <w:rFonts w:asciiTheme="majorBidi" w:hAnsiTheme="majorBidi" w:cstheme="majorBidi"/>
          <w:sz w:val="19"/>
          <w:szCs w:val="19"/>
        </w:rPr>
        <w:t>Papoli</w:t>
      </w:r>
      <w:proofErr w:type="spellEnd"/>
      <w:r w:rsidR="007908E8" w:rsidRPr="00610766">
        <w:rPr>
          <w:rStyle w:val="hps"/>
          <w:rFonts w:asciiTheme="majorBidi" w:hAnsiTheme="majorBidi" w:cstheme="majorBidi"/>
          <w:sz w:val="19"/>
          <w:szCs w:val="19"/>
        </w:rPr>
        <w:t xml:space="preserve"> </w:t>
      </w:r>
      <w:r w:rsidR="007908E8" w:rsidRPr="00610766">
        <w:rPr>
          <w:rStyle w:val="hps"/>
          <w:rFonts w:asciiTheme="majorBidi" w:hAnsiTheme="majorBidi" w:cstheme="majorBidi"/>
          <w:i/>
          <w:iCs/>
          <w:sz w:val="19"/>
          <w:szCs w:val="19"/>
        </w:rPr>
        <w:t>et al</w:t>
      </w:r>
      <w:r w:rsidR="007908E8" w:rsidRPr="00610766">
        <w:rPr>
          <w:rStyle w:val="hps"/>
          <w:rFonts w:asciiTheme="majorBidi" w:hAnsiTheme="majorBidi" w:cstheme="majorBidi"/>
          <w:sz w:val="19"/>
          <w:szCs w:val="19"/>
        </w:rPr>
        <w:t>. 1995).</w:t>
      </w:r>
    </w:p>
    <w:p w14:paraId="0E98B58C" w14:textId="77777777" w:rsidR="00610766" w:rsidRDefault="00610766" w:rsidP="00610766">
      <w:pPr>
        <w:spacing w:after="0" w:line="360" w:lineRule="auto"/>
        <w:ind w:firstLine="284"/>
        <w:jc w:val="both"/>
        <w:rPr>
          <w:rStyle w:val="hps"/>
          <w:rFonts w:asciiTheme="majorBidi" w:hAnsiTheme="majorBidi" w:cstheme="majorBidi"/>
          <w:sz w:val="19"/>
          <w:szCs w:val="19"/>
        </w:rPr>
      </w:pPr>
    </w:p>
    <w:p w14:paraId="1379654C" w14:textId="77777777" w:rsidR="00610766" w:rsidRPr="007908E8" w:rsidRDefault="00610766" w:rsidP="00610766">
      <w:pPr>
        <w:spacing w:after="0" w:line="360" w:lineRule="auto"/>
        <w:ind w:firstLine="284"/>
        <w:jc w:val="both"/>
        <w:rPr>
          <w:rStyle w:val="hps"/>
          <w:rFonts w:asciiTheme="majorBidi" w:hAnsiTheme="majorBidi" w:cstheme="majorBidi"/>
          <w:sz w:val="13"/>
          <w:szCs w:val="13"/>
        </w:rPr>
      </w:pPr>
    </w:p>
    <w:p w14:paraId="332FD93F" w14:textId="77777777" w:rsidR="00610766" w:rsidRPr="00610766" w:rsidRDefault="00610766" w:rsidP="007908E8">
      <w:pPr>
        <w:spacing w:after="0" w:line="360" w:lineRule="auto"/>
        <w:jc w:val="both"/>
        <w:rPr>
          <w:rFonts w:asciiTheme="majorBidi" w:hAnsiTheme="majorBidi" w:cstheme="majorBidi"/>
          <w:sz w:val="19"/>
          <w:szCs w:val="19"/>
          <w:lang w:bidi="fa-IR"/>
        </w:rPr>
      </w:pPr>
      <w:r w:rsidRPr="00610766">
        <w:rPr>
          <w:rStyle w:val="hps"/>
          <w:rFonts w:asciiTheme="majorBidi" w:hAnsiTheme="majorBidi" w:cstheme="majorBidi"/>
          <w:sz w:val="19"/>
          <w:szCs w:val="19"/>
        </w:rPr>
        <w:t>There are several areas with favorable climate</w:t>
      </w:r>
      <w:r w:rsidRPr="00610766">
        <w:rPr>
          <w:rFonts w:asciiTheme="majorBidi" w:hAnsiTheme="majorBidi" w:cstheme="majorBidi"/>
          <w:sz w:val="19"/>
          <w:szCs w:val="19"/>
        </w:rPr>
        <w:t xml:space="preserve"> for </w:t>
      </w:r>
      <w:r w:rsidRPr="00610766">
        <w:rPr>
          <w:rStyle w:val="hps"/>
          <w:rFonts w:asciiTheme="majorBidi" w:hAnsiTheme="majorBidi" w:cstheme="majorBidi"/>
          <w:sz w:val="19"/>
          <w:szCs w:val="19"/>
        </w:rPr>
        <w:t xml:space="preserve">walnut cultivation on the northern edge of Semnan province, Iran including: </w:t>
      </w:r>
      <w:proofErr w:type="spellStart"/>
      <w:r w:rsidRPr="00610766">
        <w:rPr>
          <w:rStyle w:val="hps"/>
          <w:rFonts w:asciiTheme="majorBidi" w:hAnsiTheme="majorBidi" w:cstheme="majorBidi"/>
          <w:sz w:val="19"/>
          <w:szCs w:val="19"/>
        </w:rPr>
        <w:t>Shahmirzad</w:t>
      </w:r>
      <w:proofErr w:type="spellEnd"/>
      <w:r w:rsidRPr="00610766">
        <w:rPr>
          <w:rStyle w:val="hps"/>
          <w:rFonts w:asciiTheme="majorBidi" w:hAnsiTheme="majorBidi" w:cstheme="majorBidi"/>
          <w:sz w:val="19"/>
          <w:szCs w:val="19"/>
        </w:rPr>
        <w:t xml:space="preserve">, </w:t>
      </w:r>
      <w:proofErr w:type="spellStart"/>
      <w:r w:rsidRPr="00610766">
        <w:rPr>
          <w:rStyle w:val="hps"/>
          <w:rFonts w:asciiTheme="majorBidi" w:hAnsiTheme="majorBidi" w:cstheme="majorBidi"/>
          <w:sz w:val="19"/>
          <w:szCs w:val="19"/>
        </w:rPr>
        <w:t>Toyehdarvar</w:t>
      </w:r>
      <w:proofErr w:type="spellEnd"/>
      <w:r w:rsidRPr="00610766">
        <w:rPr>
          <w:rStyle w:val="hps"/>
          <w:rFonts w:asciiTheme="majorBidi" w:hAnsiTheme="majorBidi" w:cstheme="majorBidi"/>
          <w:sz w:val="19"/>
          <w:szCs w:val="19"/>
        </w:rPr>
        <w:t xml:space="preserve">, </w:t>
      </w:r>
      <w:proofErr w:type="spellStart"/>
      <w:r w:rsidRPr="00610766">
        <w:rPr>
          <w:rStyle w:val="hps"/>
          <w:rFonts w:asciiTheme="majorBidi" w:hAnsiTheme="majorBidi" w:cstheme="majorBidi"/>
          <w:sz w:val="19"/>
          <w:szCs w:val="19"/>
        </w:rPr>
        <w:t>Astaneh</w:t>
      </w:r>
      <w:proofErr w:type="spellEnd"/>
      <w:r w:rsidRPr="00610766">
        <w:rPr>
          <w:rStyle w:val="hps"/>
          <w:rFonts w:asciiTheme="majorBidi" w:hAnsiTheme="majorBidi" w:cstheme="majorBidi"/>
          <w:sz w:val="19"/>
          <w:szCs w:val="19"/>
        </w:rPr>
        <w:t xml:space="preserve"> and </w:t>
      </w:r>
      <w:proofErr w:type="spellStart"/>
      <w:r w:rsidRPr="00610766">
        <w:rPr>
          <w:rStyle w:val="hps"/>
          <w:rFonts w:asciiTheme="majorBidi" w:hAnsiTheme="majorBidi" w:cstheme="majorBidi"/>
          <w:sz w:val="19"/>
          <w:szCs w:val="19"/>
        </w:rPr>
        <w:t>Ahoovano</w:t>
      </w:r>
      <w:proofErr w:type="spellEnd"/>
      <w:r w:rsidRPr="00610766">
        <w:rPr>
          <w:rStyle w:val="hps"/>
          <w:rFonts w:asciiTheme="majorBidi" w:hAnsiTheme="majorBidi" w:cstheme="majorBidi"/>
          <w:sz w:val="19"/>
          <w:szCs w:val="19"/>
        </w:rPr>
        <w:t xml:space="preserve"> and some valleys</w:t>
      </w:r>
      <w:r w:rsidRPr="00610766">
        <w:rPr>
          <w:rStyle w:val="shorttext"/>
          <w:rFonts w:asciiTheme="majorBidi" w:hAnsiTheme="majorBidi" w:cstheme="majorBidi"/>
          <w:sz w:val="19"/>
          <w:szCs w:val="19"/>
        </w:rPr>
        <w:t xml:space="preserve"> of </w:t>
      </w:r>
      <w:proofErr w:type="spellStart"/>
      <w:r w:rsidRPr="00610766">
        <w:rPr>
          <w:rStyle w:val="hps"/>
          <w:rFonts w:asciiTheme="majorBidi" w:hAnsiTheme="majorBidi" w:cstheme="majorBidi"/>
          <w:sz w:val="19"/>
          <w:szCs w:val="19"/>
        </w:rPr>
        <w:t>Shahroud</w:t>
      </w:r>
      <w:proofErr w:type="spellEnd"/>
      <w:r w:rsidRPr="00610766">
        <w:rPr>
          <w:rStyle w:val="hps"/>
          <w:rFonts w:asciiTheme="majorBidi" w:hAnsiTheme="majorBidi" w:cstheme="majorBidi"/>
          <w:sz w:val="19"/>
          <w:szCs w:val="19"/>
        </w:rPr>
        <w:t xml:space="preserve"> city, including the walnut orchards in Semnan province. Most </w:t>
      </w:r>
      <w:r w:rsidRPr="00610766">
        <w:rPr>
          <w:rFonts w:asciiTheme="majorBidi" w:hAnsiTheme="majorBidi" w:cstheme="majorBidi"/>
          <w:sz w:val="19"/>
          <w:szCs w:val="19"/>
        </w:rPr>
        <w:t xml:space="preserve">walnut </w:t>
      </w:r>
      <w:r w:rsidRPr="00610766">
        <w:rPr>
          <w:rStyle w:val="hps"/>
          <w:rFonts w:asciiTheme="majorBidi" w:hAnsiTheme="majorBidi" w:cstheme="majorBidi"/>
          <w:sz w:val="19"/>
          <w:szCs w:val="19"/>
        </w:rPr>
        <w:t xml:space="preserve">orchards in Semnan province </w:t>
      </w:r>
      <w:r w:rsidRPr="00610766">
        <w:rPr>
          <w:rFonts w:asciiTheme="majorBidi" w:hAnsiTheme="majorBidi" w:cstheme="majorBidi"/>
          <w:sz w:val="19"/>
          <w:szCs w:val="19"/>
        </w:rPr>
        <w:t xml:space="preserve">are </w:t>
      </w:r>
      <w:r w:rsidRPr="00610766">
        <w:rPr>
          <w:rStyle w:val="hps"/>
          <w:rFonts w:asciiTheme="majorBidi" w:hAnsiTheme="majorBidi" w:cstheme="majorBidi"/>
          <w:sz w:val="19"/>
          <w:szCs w:val="19"/>
        </w:rPr>
        <w:t>seed - borne</w:t>
      </w:r>
      <w:r w:rsidRPr="00610766">
        <w:rPr>
          <w:rFonts w:asciiTheme="majorBidi" w:hAnsiTheme="majorBidi" w:cstheme="majorBidi"/>
          <w:sz w:val="19"/>
          <w:szCs w:val="19"/>
        </w:rPr>
        <w:t>, w</w:t>
      </w:r>
      <w:r w:rsidRPr="00610766">
        <w:rPr>
          <w:rStyle w:val="hps"/>
          <w:rFonts w:asciiTheme="majorBidi" w:hAnsiTheme="majorBidi" w:cstheme="majorBidi"/>
          <w:sz w:val="19"/>
          <w:szCs w:val="19"/>
        </w:rPr>
        <w:t>hich causes great variation in size and shape of fruit</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 xml:space="preserve">thickness of shell and kernel quality, </w:t>
      </w:r>
      <w:r w:rsidRPr="00610766">
        <w:rPr>
          <w:rFonts w:asciiTheme="majorBidi" w:hAnsiTheme="majorBidi" w:cstheme="majorBidi"/>
          <w:sz w:val="19"/>
          <w:szCs w:val="19"/>
        </w:rPr>
        <w:t xml:space="preserve">which are </w:t>
      </w:r>
      <w:r w:rsidRPr="00610766">
        <w:rPr>
          <w:rStyle w:val="hps"/>
          <w:rFonts w:asciiTheme="majorBidi" w:hAnsiTheme="majorBidi" w:cstheme="majorBidi"/>
          <w:sz w:val="19"/>
          <w:szCs w:val="19"/>
        </w:rPr>
        <w:t xml:space="preserve">important </w:t>
      </w:r>
      <w:r w:rsidRPr="00610766">
        <w:rPr>
          <w:rFonts w:asciiTheme="majorBidi" w:hAnsiTheme="majorBidi" w:cstheme="majorBidi"/>
          <w:sz w:val="19"/>
          <w:szCs w:val="19"/>
        </w:rPr>
        <w:t xml:space="preserve">for </w:t>
      </w:r>
      <w:r w:rsidRPr="00610766">
        <w:rPr>
          <w:rStyle w:val="hps"/>
          <w:rFonts w:asciiTheme="majorBidi" w:hAnsiTheme="majorBidi" w:cstheme="majorBidi"/>
          <w:sz w:val="19"/>
          <w:szCs w:val="19"/>
        </w:rPr>
        <w:t>breeding programs</w:t>
      </w:r>
      <w:r w:rsidRPr="00610766">
        <w:rPr>
          <w:rFonts w:asciiTheme="majorBidi" w:hAnsiTheme="majorBidi" w:cstheme="majorBidi"/>
          <w:sz w:val="19"/>
          <w:szCs w:val="19"/>
          <w:lang w:bidi="fa-IR"/>
        </w:rPr>
        <w:t xml:space="preserve"> (</w:t>
      </w:r>
      <w:proofErr w:type="spellStart"/>
      <w:r w:rsidRPr="00610766">
        <w:rPr>
          <w:rFonts w:asciiTheme="majorBidi" w:hAnsiTheme="majorBidi" w:cstheme="majorBidi"/>
          <w:sz w:val="19"/>
          <w:szCs w:val="19"/>
          <w:lang w:bidi="fa-IR"/>
        </w:rPr>
        <w:t>Aslantas</w:t>
      </w:r>
      <w:proofErr w:type="spellEnd"/>
      <w:r w:rsidRPr="00610766">
        <w:rPr>
          <w:rFonts w:asciiTheme="majorBidi" w:hAnsiTheme="majorBidi" w:cstheme="majorBidi"/>
          <w:sz w:val="19"/>
          <w:szCs w:val="19"/>
          <w:lang w:bidi="fa-IR"/>
        </w:rPr>
        <w:t xml:space="preserve">, 2006; </w:t>
      </w:r>
      <w:proofErr w:type="spellStart"/>
      <w:r w:rsidRPr="00610766">
        <w:rPr>
          <w:rFonts w:asciiTheme="majorBidi" w:hAnsiTheme="majorBidi" w:cstheme="majorBidi"/>
          <w:sz w:val="19"/>
          <w:szCs w:val="19"/>
          <w:lang w:bidi="fa-IR"/>
        </w:rPr>
        <w:t>Zeneli</w:t>
      </w:r>
      <w:proofErr w:type="spellEnd"/>
      <w:r w:rsidRPr="00610766">
        <w:rPr>
          <w:rFonts w:asciiTheme="majorBidi" w:hAnsiTheme="majorBidi" w:cstheme="majorBidi"/>
          <w:sz w:val="19"/>
          <w:szCs w:val="19"/>
          <w:lang w:bidi="fa-IR"/>
        </w:rPr>
        <w:t xml:space="preserve"> </w:t>
      </w:r>
      <w:r w:rsidRPr="00610766">
        <w:rPr>
          <w:rFonts w:asciiTheme="majorBidi" w:hAnsiTheme="majorBidi" w:cstheme="majorBidi"/>
          <w:i/>
          <w:iCs/>
          <w:sz w:val="19"/>
          <w:szCs w:val="19"/>
          <w:lang w:bidi="fa-IR"/>
        </w:rPr>
        <w:t>et al</w:t>
      </w:r>
      <w:r w:rsidRPr="00610766">
        <w:rPr>
          <w:rFonts w:asciiTheme="majorBidi" w:hAnsiTheme="majorBidi" w:cstheme="majorBidi"/>
          <w:sz w:val="19"/>
          <w:szCs w:val="19"/>
          <w:lang w:bidi="fa-IR"/>
        </w:rPr>
        <w:t>., 2005).</w:t>
      </w:r>
      <w:r w:rsidR="00D662A0">
        <w:rPr>
          <w:rFonts w:asciiTheme="majorBidi" w:hAnsiTheme="majorBidi" w:cstheme="majorBidi"/>
          <w:sz w:val="19"/>
          <w:szCs w:val="19"/>
          <w:lang w:bidi="fa-IR"/>
        </w:rPr>
        <w:t>(Fig. 1)</w:t>
      </w:r>
    </w:p>
    <w:p w14:paraId="4DAE080C" w14:textId="77777777" w:rsidR="00610766" w:rsidRDefault="00610766" w:rsidP="00610766">
      <w:pPr>
        <w:pStyle w:val="Heading1"/>
        <w:spacing w:before="0" w:beforeAutospacing="0" w:after="200" w:afterAutospacing="0" w:line="360" w:lineRule="auto"/>
        <w:ind w:firstLine="284"/>
        <w:jc w:val="center"/>
        <w:rPr>
          <w:rFonts w:asciiTheme="majorBidi" w:hAnsiTheme="majorBidi" w:cstheme="majorBidi"/>
          <w:sz w:val="24"/>
          <w:szCs w:val="24"/>
          <w:lang w:bidi="fa-IR"/>
        </w:rPr>
        <w:sectPr w:rsidR="00610766" w:rsidSect="00610766">
          <w:type w:val="continuous"/>
          <w:pgSz w:w="12240" w:h="15840"/>
          <w:pgMar w:top="1440" w:right="1440" w:bottom="1440" w:left="1440" w:header="720" w:footer="720" w:gutter="0"/>
          <w:cols w:num="2" w:space="709"/>
          <w:titlePg/>
          <w:docGrid w:linePitch="360"/>
        </w:sectPr>
      </w:pPr>
    </w:p>
    <w:p w14:paraId="28779D1C" w14:textId="77777777" w:rsidR="00610766" w:rsidRPr="00610766" w:rsidRDefault="004A10B0" w:rsidP="00610766">
      <w:pPr>
        <w:pStyle w:val="Heading1"/>
        <w:spacing w:before="0" w:beforeAutospacing="0" w:after="200" w:afterAutospacing="0" w:line="360" w:lineRule="auto"/>
        <w:ind w:firstLine="284"/>
        <w:jc w:val="center"/>
        <w:rPr>
          <w:rFonts w:asciiTheme="majorBidi" w:hAnsiTheme="majorBidi" w:cstheme="majorBidi"/>
          <w:sz w:val="24"/>
          <w:szCs w:val="24"/>
          <w:lang w:bidi="fa-IR"/>
        </w:rPr>
      </w:pPr>
      <w:r>
        <w:rPr>
          <w:rFonts w:asciiTheme="majorBidi" w:hAnsiTheme="majorBidi" w:cstheme="majorBidi"/>
          <w:noProof/>
          <w:sz w:val="24"/>
          <w:szCs w:val="24"/>
        </w:rPr>
        <w:lastRenderedPageBreak/>
        <mc:AlternateContent>
          <mc:Choice Requires="wps">
            <w:drawing>
              <wp:anchor distT="0" distB="0" distL="114300" distR="114300" simplePos="0" relativeHeight="251664384" behindDoc="0" locked="0" layoutInCell="1" allowOverlap="1" wp14:anchorId="3F735BED" wp14:editId="479A5E67">
                <wp:simplePos x="0" y="0"/>
                <wp:positionH relativeFrom="column">
                  <wp:posOffset>-23854</wp:posOffset>
                </wp:positionH>
                <wp:positionV relativeFrom="paragraph">
                  <wp:posOffset>-310101</wp:posOffset>
                </wp:positionV>
                <wp:extent cx="898497" cy="127221"/>
                <wp:effectExtent l="0" t="0" r="16510" b="25400"/>
                <wp:wrapNone/>
                <wp:docPr id="8" name="Text Box 8"/>
                <wp:cNvGraphicFramePr/>
                <a:graphic xmlns:a="http://schemas.openxmlformats.org/drawingml/2006/main">
                  <a:graphicData uri="http://schemas.microsoft.com/office/word/2010/wordprocessingShape">
                    <wps:wsp>
                      <wps:cNvSpPr txBox="1"/>
                      <wps:spPr>
                        <a:xfrm>
                          <a:off x="0" y="0"/>
                          <a:ext cx="898497" cy="1272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A32F90" w14:textId="77777777" w:rsidR="006D6CE1" w:rsidRDefault="006D6CE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F735BED" id="Text Box 8" o:spid="_x0000_s1028" type="#_x0000_t202" style="position:absolute;left:0;text-align:left;margin-left:-1.9pt;margin-top:-24.4pt;width:70.7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" fillcolor="white [3201]" strokecolor="white [3212]" strokeweight=".5pt">
                <v:textbox>
                  <w:txbxContent>
                    <w:p w14:paraId="42A32F90" w14:textId="77777777" w:rsidR="006D6CE1" w:rsidRDefault="006D6CE1"/>
                  </w:txbxContent>
                </v:textbox>
              </v:shape>
            </w:pict>
          </mc:Fallback>
        </mc:AlternateContent>
      </w:r>
      <w:r w:rsidR="00610766" w:rsidRPr="00610766">
        <w:rPr>
          <w:rFonts w:asciiTheme="majorBidi" w:hAnsiTheme="majorBidi" w:cstheme="majorBidi"/>
          <w:noProof/>
          <w:sz w:val="24"/>
          <w:szCs w:val="24"/>
        </w:rPr>
        <w:drawing>
          <wp:inline distT="0" distB="0" distL="0" distR="0" wp14:anchorId="08245DF4" wp14:editId="76350685">
            <wp:extent cx="2898719" cy="1885182"/>
            <wp:effectExtent l="0" t="0" r="0" b="1270"/>
            <wp:docPr id="3" name="Picture 22" descr="https://upload.wikimedia.org/wikipedia/commons/thumb/7/76/Locator_map_Iran_Semnan_Province.png/250px-Locator_map_Iran_Semnan_Provi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7/76/Locator_map_Iran_Semnan_Province.png/250px-Locator_map_Iran_Semnan_Province.pn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400000"/>
                              </a14:imgEffect>
                              <a14:imgEffect>
                                <a14:brightnessContrast contrast="40000"/>
                              </a14:imgEffect>
                            </a14:imgLayer>
                          </a14:imgProps>
                        </a:ext>
                      </a:extLst>
                    </a:blip>
                    <a:srcRect/>
                    <a:stretch>
                      <a:fillRect/>
                    </a:stretch>
                  </pic:blipFill>
                  <pic:spPr bwMode="auto">
                    <a:xfrm>
                      <a:off x="0" y="0"/>
                      <a:ext cx="2901874" cy="1887234"/>
                    </a:xfrm>
                    <a:prstGeom prst="rect">
                      <a:avLst/>
                    </a:prstGeom>
                    <a:noFill/>
                    <a:ln w="9525">
                      <a:noFill/>
                      <a:miter lim="800000"/>
                      <a:headEnd/>
                      <a:tailEnd/>
                    </a:ln>
                  </pic:spPr>
                </pic:pic>
              </a:graphicData>
            </a:graphic>
          </wp:inline>
        </w:drawing>
      </w:r>
    </w:p>
    <w:p w14:paraId="0FD31277" w14:textId="77777777" w:rsidR="00610766" w:rsidRPr="0061324A" w:rsidRDefault="00610766" w:rsidP="00610766">
      <w:pPr>
        <w:pStyle w:val="Heading1"/>
        <w:spacing w:before="0" w:beforeAutospacing="0" w:after="200" w:afterAutospacing="0" w:line="360" w:lineRule="auto"/>
        <w:ind w:firstLine="284"/>
        <w:jc w:val="center"/>
        <w:rPr>
          <w:rFonts w:asciiTheme="majorBidi" w:hAnsiTheme="majorBidi" w:cstheme="majorBidi"/>
          <w:sz w:val="2"/>
          <w:szCs w:val="2"/>
          <w:lang w:bidi="fa-IR"/>
        </w:rPr>
      </w:pPr>
      <w:r w:rsidRPr="00610766">
        <w:rPr>
          <w:rFonts w:asciiTheme="majorBidi" w:hAnsiTheme="majorBidi" w:cstheme="majorBidi"/>
          <w:noProof/>
          <w:sz w:val="24"/>
          <w:szCs w:val="24"/>
        </w:rPr>
        <w:drawing>
          <wp:inline distT="0" distB="0" distL="0" distR="0" wp14:anchorId="6B4814F3" wp14:editId="47589933">
            <wp:extent cx="2855106" cy="2024141"/>
            <wp:effectExtent l="0" t="0" r="2540" b="0"/>
            <wp:docPr id="4" name="Picture 19" descr="http://file.scirp.org/Html/htmlimages%5C3-1380254x%5Cef67ea54-bb67-411d-adc0-3eea3ed05d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cirp.org/Html/htmlimages%5C3-1380254x%5Cef67ea54-bb67-411d-adc0-3eea3ed05d32.pn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400000"/>
                              </a14:imgEffect>
                              <a14:imgEffect>
                                <a14:brightnessContrast contrast="-40000"/>
                              </a14:imgEffect>
                            </a14:imgLayer>
                          </a14:imgProps>
                        </a:ext>
                      </a:extLst>
                    </a:blip>
                    <a:srcRect r="7798"/>
                    <a:stretch>
                      <a:fillRect/>
                    </a:stretch>
                  </pic:blipFill>
                  <pic:spPr bwMode="auto">
                    <a:xfrm>
                      <a:off x="0" y="0"/>
                      <a:ext cx="2857684" cy="2025969"/>
                    </a:xfrm>
                    <a:prstGeom prst="rect">
                      <a:avLst/>
                    </a:prstGeom>
                    <a:noFill/>
                    <a:ln w="9525">
                      <a:noFill/>
                      <a:miter lim="800000"/>
                      <a:headEnd/>
                      <a:tailEnd/>
                    </a:ln>
                  </pic:spPr>
                </pic:pic>
              </a:graphicData>
            </a:graphic>
          </wp:inline>
        </w:drawing>
      </w:r>
    </w:p>
    <w:p w14:paraId="2F782A29" w14:textId="77777777" w:rsidR="00610766" w:rsidRPr="00610766" w:rsidRDefault="00610766" w:rsidP="00610766">
      <w:pPr>
        <w:pStyle w:val="Heading1"/>
        <w:spacing w:before="0" w:beforeAutospacing="0" w:after="200" w:afterAutospacing="0" w:line="360" w:lineRule="auto"/>
        <w:ind w:firstLine="284"/>
        <w:jc w:val="center"/>
        <w:rPr>
          <w:rStyle w:val="hps"/>
          <w:rFonts w:asciiTheme="majorBidi" w:eastAsiaTheme="minorHAnsi" w:hAnsiTheme="majorBidi" w:cstheme="majorBidi"/>
          <w:b w:val="0"/>
          <w:bCs w:val="0"/>
          <w:kern w:val="0"/>
          <w:sz w:val="24"/>
          <w:szCs w:val="24"/>
        </w:rPr>
      </w:pPr>
      <w:r w:rsidRPr="00610766">
        <w:rPr>
          <w:rStyle w:val="hps"/>
          <w:rFonts w:asciiTheme="majorBidi" w:eastAsiaTheme="minorHAnsi" w:hAnsiTheme="majorBidi" w:cstheme="majorBidi"/>
          <w:b w:val="0"/>
          <w:bCs w:val="0"/>
          <w:kern w:val="0"/>
          <w:sz w:val="15"/>
          <w:szCs w:val="15"/>
        </w:rPr>
        <w:t>Fig 1. Climatic map of Semnan province, Iran.</w:t>
      </w:r>
    </w:p>
    <w:p w14:paraId="2FF632F3" w14:textId="77777777" w:rsid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sectPr w:rsidR="00610766" w:rsidSect="00610766">
          <w:type w:val="continuous"/>
          <w:pgSz w:w="12240" w:h="15840"/>
          <w:pgMar w:top="1440" w:right="1440" w:bottom="1440" w:left="1440" w:header="720" w:footer="720" w:gutter="0"/>
          <w:cols w:space="720"/>
          <w:titlePg/>
          <w:docGrid w:linePitch="360"/>
        </w:sectPr>
      </w:pPr>
    </w:p>
    <w:p w14:paraId="130D55C5"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lastRenderedPageBreak/>
        <w:t>An ideal walnut cultivar should</w:t>
      </w:r>
      <w:r w:rsidRPr="00610766">
        <w:rPr>
          <w:rFonts w:asciiTheme="majorBidi" w:hAnsiTheme="majorBidi" w:cstheme="majorBidi"/>
          <w:sz w:val="19"/>
          <w:szCs w:val="19"/>
        </w:rPr>
        <w:t xml:space="preserve"> have traits such as </w:t>
      </w:r>
      <w:r w:rsidRPr="00610766">
        <w:rPr>
          <w:rStyle w:val="hps"/>
          <w:rFonts w:asciiTheme="majorBidi" w:hAnsiTheme="majorBidi" w:cstheme="majorBidi"/>
          <w:sz w:val="19"/>
          <w:szCs w:val="19"/>
        </w:rPr>
        <w:t>late leafing</w:t>
      </w:r>
      <w:r w:rsidRPr="00610766">
        <w:rPr>
          <w:rFonts w:asciiTheme="majorBidi" w:hAnsiTheme="majorBidi" w:cstheme="majorBidi"/>
          <w:sz w:val="19"/>
          <w:szCs w:val="19"/>
        </w:rPr>
        <w:t>,</w:t>
      </w:r>
      <w:r w:rsidRPr="00610766">
        <w:rPr>
          <w:rStyle w:val="hps"/>
          <w:rFonts w:asciiTheme="majorBidi" w:hAnsiTheme="majorBidi" w:cstheme="majorBidi"/>
          <w:sz w:val="19"/>
          <w:szCs w:val="19"/>
        </w:rPr>
        <w:t xml:space="preserve"> both terminal and lateral bearing</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minimum loss of female flowers</w:t>
      </w:r>
      <w:r w:rsidRPr="00610766">
        <w:rPr>
          <w:rFonts w:asciiTheme="majorBidi" w:hAnsiTheme="majorBidi" w:cstheme="majorBidi"/>
          <w:sz w:val="19"/>
          <w:szCs w:val="19"/>
        </w:rPr>
        <w:t xml:space="preserve">, high yielding </w:t>
      </w:r>
      <w:r w:rsidRPr="00610766">
        <w:rPr>
          <w:rStyle w:val="hps"/>
          <w:rFonts w:asciiTheme="majorBidi" w:hAnsiTheme="majorBidi" w:cstheme="majorBidi"/>
          <w:sz w:val="19"/>
          <w:szCs w:val="19"/>
        </w:rPr>
        <w:t>(</w:t>
      </w:r>
      <w:r w:rsidRPr="00610766">
        <w:rPr>
          <w:rFonts w:asciiTheme="majorBidi" w:hAnsiTheme="majorBidi" w:cstheme="majorBidi"/>
          <w:sz w:val="19"/>
          <w:szCs w:val="19"/>
        </w:rPr>
        <w:t xml:space="preserve">more than </w:t>
      </w:r>
      <w:r w:rsidRPr="00610766">
        <w:rPr>
          <w:rStyle w:val="hps"/>
          <w:rFonts w:asciiTheme="majorBidi" w:hAnsiTheme="majorBidi" w:cstheme="majorBidi"/>
          <w:sz w:val="19"/>
          <w:szCs w:val="19"/>
        </w:rPr>
        <w:t>6 million tons of fruit per hectare</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and</w:t>
      </w:r>
      <w:r w:rsidRPr="00610766">
        <w:rPr>
          <w:rFonts w:asciiTheme="majorBidi" w:hAnsiTheme="majorBidi" w:cstheme="majorBidi"/>
          <w:sz w:val="19"/>
          <w:szCs w:val="19"/>
        </w:rPr>
        <w:t xml:space="preserve"> large </w:t>
      </w:r>
      <w:r w:rsidRPr="00610766">
        <w:rPr>
          <w:rStyle w:val="hps"/>
          <w:rFonts w:asciiTheme="majorBidi" w:hAnsiTheme="majorBidi" w:cstheme="majorBidi"/>
          <w:sz w:val="19"/>
          <w:szCs w:val="19"/>
        </w:rPr>
        <w:t>fruit</w:t>
      </w:r>
      <w:r w:rsidRPr="00610766">
        <w:rPr>
          <w:rFonts w:asciiTheme="majorBidi" w:hAnsiTheme="majorBidi" w:cstheme="majorBidi"/>
          <w:sz w:val="19"/>
          <w:szCs w:val="19"/>
        </w:rPr>
        <w:t>,</w:t>
      </w:r>
      <w:r w:rsidRPr="00610766">
        <w:rPr>
          <w:rStyle w:val="hps"/>
          <w:rFonts w:asciiTheme="majorBidi" w:hAnsiTheme="majorBidi" w:cstheme="majorBidi"/>
          <w:sz w:val="19"/>
          <w:szCs w:val="19"/>
        </w:rPr>
        <w:t xml:space="preserve"> bright and fleshy kernel, </w:t>
      </w:r>
      <w:r w:rsidRPr="00610766">
        <w:rPr>
          <w:rStyle w:val="shorttext"/>
          <w:rFonts w:asciiTheme="majorBidi" w:hAnsiTheme="majorBidi" w:cstheme="majorBidi"/>
          <w:sz w:val="19"/>
          <w:szCs w:val="19"/>
        </w:rPr>
        <w:t xml:space="preserve">kernel percentage </w:t>
      </w:r>
      <w:r w:rsidRPr="00610766">
        <w:rPr>
          <w:rStyle w:val="hps"/>
          <w:rFonts w:asciiTheme="majorBidi" w:hAnsiTheme="majorBidi" w:cstheme="majorBidi"/>
          <w:sz w:val="19"/>
          <w:szCs w:val="19"/>
        </w:rPr>
        <w:t>more than 50% and moderate resistance to pests and diseases (</w:t>
      </w:r>
      <w:proofErr w:type="spellStart"/>
      <w:r w:rsidRPr="00610766">
        <w:rPr>
          <w:rStyle w:val="hps"/>
          <w:rFonts w:asciiTheme="majorBidi" w:hAnsiTheme="majorBidi" w:cstheme="majorBidi"/>
          <w:sz w:val="19"/>
          <w:szCs w:val="19"/>
        </w:rPr>
        <w:t>McGranahan</w:t>
      </w:r>
      <w:proofErr w:type="spellEnd"/>
      <w:r w:rsidRPr="00610766">
        <w:rPr>
          <w:rStyle w:val="hps"/>
          <w:rFonts w:asciiTheme="majorBidi" w:hAnsiTheme="majorBidi" w:cstheme="majorBidi"/>
          <w:sz w:val="19"/>
          <w:szCs w:val="19"/>
        </w:rPr>
        <w:t xml:space="preserve"> and Leslie, 1990).</w:t>
      </w:r>
    </w:p>
    <w:p w14:paraId="01A0109B"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Many factors such as tree age</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area agro ecology</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number of female flowers</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fruit</w:t>
      </w:r>
      <w:r w:rsidRPr="00610766">
        <w:rPr>
          <w:rFonts w:asciiTheme="majorBidi" w:hAnsiTheme="majorBidi" w:cstheme="majorBidi"/>
          <w:sz w:val="19"/>
          <w:szCs w:val="19"/>
        </w:rPr>
        <w:t xml:space="preserve"> set, fruit size </w:t>
      </w:r>
      <w:r w:rsidRPr="00610766">
        <w:rPr>
          <w:rStyle w:val="hps"/>
          <w:rFonts w:asciiTheme="majorBidi" w:hAnsiTheme="majorBidi" w:cstheme="majorBidi"/>
          <w:sz w:val="19"/>
          <w:szCs w:val="19"/>
        </w:rPr>
        <w:t>and kernel percentage also affect</w:t>
      </w:r>
      <w:r w:rsidRPr="00610766">
        <w:rPr>
          <w:rFonts w:asciiTheme="majorBidi" w:hAnsiTheme="majorBidi" w:cstheme="majorBidi"/>
          <w:sz w:val="19"/>
          <w:szCs w:val="19"/>
        </w:rPr>
        <w:t xml:space="preserve"> total </w:t>
      </w:r>
      <w:r w:rsidRPr="00610766">
        <w:rPr>
          <w:rStyle w:val="hps"/>
          <w:rFonts w:asciiTheme="majorBidi" w:hAnsiTheme="majorBidi" w:cstheme="majorBidi"/>
          <w:sz w:val="19"/>
          <w:szCs w:val="19"/>
        </w:rPr>
        <w:t>production of walnut (</w:t>
      </w:r>
      <w:proofErr w:type="spellStart"/>
      <w:r w:rsidRPr="00610766">
        <w:rPr>
          <w:rStyle w:val="hps"/>
          <w:rFonts w:asciiTheme="majorBidi" w:hAnsiTheme="majorBidi" w:cstheme="majorBidi"/>
          <w:sz w:val="19"/>
          <w:szCs w:val="19"/>
        </w:rPr>
        <w:t>Akça</w:t>
      </w:r>
      <w:proofErr w:type="spellEnd"/>
      <w:r w:rsidRPr="00610766">
        <w:rPr>
          <w:rStyle w:val="hps"/>
          <w:rFonts w:asciiTheme="majorBidi" w:hAnsiTheme="majorBidi" w:cstheme="majorBidi"/>
          <w:sz w:val="19"/>
          <w:szCs w:val="19"/>
        </w:rPr>
        <w:t>, 1997).</w:t>
      </w:r>
    </w:p>
    <w:p w14:paraId="74A9B9F6" w14:textId="77777777" w:rsidR="00610766" w:rsidRPr="00610766" w:rsidRDefault="006D6CE1" w:rsidP="0061324A">
      <w:pPr>
        <w:autoSpaceDE w:val="0"/>
        <w:autoSpaceDN w:val="0"/>
        <w:adjustRightInd w:val="0"/>
        <w:spacing w:after="0" w:line="360" w:lineRule="auto"/>
        <w:ind w:firstLine="284"/>
        <w:jc w:val="both"/>
        <w:rPr>
          <w:rStyle w:val="hps"/>
          <w:rFonts w:asciiTheme="majorBidi" w:hAnsiTheme="majorBidi" w:cstheme="majorBidi"/>
          <w:sz w:val="19"/>
          <w:szCs w:val="19"/>
        </w:r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69504" behindDoc="0" locked="0" layoutInCell="1" allowOverlap="1" wp14:anchorId="2CFA1B29" wp14:editId="11F0C160">
                <wp:simplePos x="0" y="0"/>
                <wp:positionH relativeFrom="column">
                  <wp:posOffset>2557145</wp:posOffset>
                </wp:positionH>
                <wp:positionV relativeFrom="paragraph">
                  <wp:posOffset>1418590</wp:posOffset>
                </wp:positionV>
                <wp:extent cx="532130" cy="287020"/>
                <wp:effectExtent l="0" t="0" r="2032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717BF2AA"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A1B29" id="_x0000_s1029" type="#_x0000_t202" style="position:absolute;left:0;text-align:left;margin-left:201.35pt;margin-top:111.7pt;width:41.9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" strokecolor="white [3212]">
                <v:textbox>
                  <w:txbxContent>
                    <w:p w14:paraId="717BF2AA"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36</w:t>
                      </w:r>
                    </w:p>
                  </w:txbxContent>
                </v:textbox>
              </v:shape>
            </w:pict>
          </mc:Fallback>
        </mc:AlternateContent>
      </w:r>
      <w:r w:rsidR="00610766" w:rsidRPr="00610766">
        <w:rPr>
          <w:rStyle w:val="hps"/>
          <w:rFonts w:asciiTheme="majorBidi" w:hAnsiTheme="majorBidi" w:cstheme="majorBidi"/>
          <w:sz w:val="19"/>
          <w:szCs w:val="19"/>
        </w:rPr>
        <w:t>Breeding to achieve new varieties of walnuts through hybridization</w:t>
      </w:r>
      <w:r w:rsidR="00610766" w:rsidRPr="00610766">
        <w:rPr>
          <w:rFonts w:asciiTheme="majorBidi" w:hAnsiTheme="majorBidi" w:cstheme="majorBidi"/>
          <w:sz w:val="19"/>
          <w:szCs w:val="19"/>
        </w:rPr>
        <w:t xml:space="preserve"> is difficult </w:t>
      </w:r>
      <w:r w:rsidR="00610766" w:rsidRPr="00610766">
        <w:rPr>
          <w:rStyle w:val="hps"/>
          <w:rFonts w:asciiTheme="majorBidi" w:hAnsiTheme="majorBidi" w:cstheme="majorBidi"/>
          <w:sz w:val="19"/>
          <w:szCs w:val="19"/>
        </w:rPr>
        <w:t>and time-consuming. Therefore, appropriate methods based on climate adaptation</w:t>
      </w:r>
      <w:r w:rsidR="00610766" w:rsidRPr="00610766">
        <w:rPr>
          <w:rFonts w:asciiTheme="majorBidi" w:hAnsiTheme="majorBidi" w:cstheme="majorBidi"/>
          <w:sz w:val="19"/>
          <w:szCs w:val="19"/>
        </w:rPr>
        <w:t xml:space="preserve">, </w:t>
      </w:r>
      <w:r w:rsidR="00610766" w:rsidRPr="00610766">
        <w:rPr>
          <w:rStyle w:val="hps"/>
          <w:rFonts w:asciiTheme="majorBidi" w:hAnsiTheme="majorBidi" w:cstheme="majorBidi"/>
          <w:sz w:val="19"/>
          <w:szCs w:val="19"/>
        </w:rPr>
        <w:t xml:space="preserve">precocity, high yield, fruit and kernel quality and resistance to plant diseases,  and diversity are more practical </w:t>
      </w:r>
      <w:r w:rsidR="00610766" w:rsidRPr="00610766">
        <w:rPr>
          <w:rFonts w:asciiTheme="majorBidi" w:hAnsiTheme="majorBidi" w:cstheme="majorBidi"/>
          <w:sz w:val="19"/>
          <w:szCs w:val="19"/>
        </w:rPr>
        <w:t xml:space="preserve">(Coates, 2012; </w:t>
      </w:r>
      <w:proofErr w:type="spellStart"/>
      <w:r w:rsidR="00610766" w:rsidRPr="00610766">
        <w:rPr>
          <w:rFonts w:asciiTheme="majorBidi" w:hAnsiTheme="majorBidi" w:cstheme="majorBidi"/>
          <w:sz w:val="19"/>
          <w:szCs w:val="19"/>
        </w:rPr>
        <w:t>Michailides</w:t>
      </w:r>
      <w:proofErr w:type="spellEnd"/>
      <w:r w:rsidR="00610766" w:rsidRPr="00610766">
        <w:rPr>
          <w:rFonts w:asciiTheme="majorBidi" w:hAnsiTheme="majorBidi" w:cstheme="majorBidi"/>
          <w:sz w:val="19"/>
          <w:szCs w:val="19"/>
        </w:rPr>
        <w:t xml:space="preserve"> </w:t>
      </w:r>
      <w:r w:rsidR="00610766" w:rsidRPr="00610766">
        <w:rPr>
          <w:rStyle w:val="hps"/>
          <w:rFonts w:asciiTheme="majorBidi" w:hAnsiTheme="majorBidi" w:cstheme="majorBidi"/>
          <w:i/>
          <w:iCs/>
          <w:sz w:val="19"/>
          <w:szCs w:val="19"/>
        </w:rPr>
        <w:t>et al</w:t>
      </w:r>
      <w:r w:rsidR="00610766" w:rsidRPr="00610766">
        <w:rPr>
          <w:rFonts w:asciiTheme="majorBidi" w:hAnsiTheme="majorBidi" w:cstheme="majorBidi"/>
          <w:sz w:val="19"/>
          <w:szCs w:val="19"/>
        </w:rPr>
        <w:t xml:space="preserve">., 2012). </w:t>
      </w:r>
      <w:r w:rsidR="00610766" w:rsidRPr="00610766">
        <w:rPr>
          <w:rStyle w:val="hps"/>
          <w:rFonts w:asciiTheme="majorBidi" w:hAnsiTheme="majorBidi" w:cstheme="majorBidi"/>
          <w:sz w:val="19"/>
          <w:szCs w:val="19"/>
        </w:rPr>
        <w:t xml:space="preserve">Many researchers around the world selected high quality fruits </w:t>
      </w:r>
      <w:r w:rsidR="00610766" w:rsidRPr="00610766">
        <w:rPr>
          <w:rStyle w:val="hps"/>
          <w:rFonts w:asciiTheme="majorBidi" w:hAnsiTheme="majorBidi" w:cstheme="majorBidi"/>
          <w:sz w:val="19"/>
          <w:szCs w:val="19"/>
        </w:rPr>
        <w:lastRenderedPageBreak/>
        <w:t>from seed - borne populations of walnut (</w:t>
      </w:r>
      <w:proofErr w:type="spellStart"/>
      <w:r w:rsidR="00610766" w:rsidRPr="00610766">
        <w:rPr>
          <w:rStyle w:val="hps"/>
          <w:rFonts w:asciiTheme="majorBidi" w:hAnsiTheme="majorBidi" w:cstheme="majorBidi"/>
          <w:sz w:val="19"/>
          <w:szCs w:val="19"/>
        </w:rPr>
        <w:t>Germain</w:t>
      </w:r>
      <w:proofErr w:type="spellEnd"/>
      <w:r w:rsidR="00610766" w:rsidRPr="00610766">
        <w:rPr>
          <w:rStyle w:val="hps"/>
          <w:rFonts w:asciiTheme="majorBidi" w:hAnsiTheme="majorBidi" w:cstheme="majorBidi"/>
          <w:sz w:val="19"/>
          <w:szCs w:val="19"/>
        </w:rPr>
        <w:t xml:space="preserve">, 1997; Sharma and Das, 2003; </w:t>
      </w:r>
      <w:proofErr w:type="spellStart"/>
      <w:r w:rsidR="00610766" w:rsidRPr="00610766">
        <w:rPr>
          <w:rStyle w:val="hps"/>
          <w:rFonts w:asciiTheme="majorBidi" w:hAnsiTheme="majorBidi" w:cstheme="majorBidi"/>
          <w:sz w:val="19"/>
          <w:szCs w:val="19"/>
        </w:rPr>
        <w:t>Cosmulescu</w:t>
      </w:r>
      <w:proofErr w:type="spellEnd"/>
      <w:r w:rsidR="00610766" w:rsidRPr="00610766">
        <w:rPr>
          <w:rStyle w:val="hps"/>
          <w:rFonts w:asciiTheme="majorBidi" w:hAnsiTheme="majorBidi" w:cstheme="majorBidi"/>
          <w:sz w:val="19"/>
          <w:szCs w:val="19"/>
        </w:rPr>
        <w:t xml:space="preserve"> and </w:t>
      </w:r>
      <w:proofErr w:type="spellStart"/>
      <w:r w:rsidR="00610766" w:rsidRPr="00610766">
        <w:rPr>
          <w:rStyle w:val="hps"/>
          <w:rFonts w:asciiTheme="majorBidi" w:hAnsiTheme="majorBidi" w:cstheme="majorBidi"/>
          <w:sz w:val="19"/>
          <w:szCs w:val="19"/>
        </w:rPr>
        <w:t>Botu</w:t>
      </w:r>
      <w:proofErr w:type="spellEnd"/>
      <w:r w:rsidR="00610766" w:rsidRPr="00610766">
        <w:rPr>
          <w:rStyle w:val="hps"/>
          <w:rFonts w:asciiTheme="majorBidi" w:hAnsiTheme="majorBidi" w:cstheme="majorBidi"/>
          <w:sz w:val="19"/>
          <w:szCs w:val="19"/>
        </w:rPr>
        <w:t xml:space="preserve">, 2012).The new objectives in breeding plant can be achieved by evaluating </w:t>
      </w:r>
      <w:r w:rsidR="00610766" w:rsidRPr="00610766">
        <w:rPr>
          <w:rFonts w:asciiTheme="majorBidi" w:hAnsiTheme="majorBidi" w:cstheme="majorBidi"/>
          <w:sz w:val="19"/>
          <w:szCs w:val="19"/>
        </w:rPr>
        <w:t xml:space="preserve">valuable traits </w:t>
      </w:r>
      <w:r w:rsidR="00610766" w:rsidRPr="00610766">
        <w:rPr>
          <w:rStyle w:val="hps"/>
          <w:rFonts w:asciiTheme="majorBidi" w:hAnsiTheme="majorBidi" w:cstheme="majorBidi"/>
          <w:sz w:val="19"/>
          <w:szCs w:val="19"/>
        </w:rPr>
        <w:t>among the genetic resources and providing a combination of them in a cultivar. Although</w:t>
      </w:r>
      <w:r w:rsidR="00610766" w:rsidRPr="00610766">
        <w:rPr>
          <w:rFonts w:asciiTheme="majorBidi" w:hAnsiTheme="majorBidi" w:cstheme="majorBidi"/>
          <w:sz w:val="19"/>
          <w:szCs w:val="19"/>
        </w:rPr>
        <w:t xml:space="preserve">, </w:t>
      </w:r>
      <w:r w:rsidR="00610766" w:rsidRPr="00610766">
        <w:rPr>
          <w:rStyle w:val="hps"/>
          <w:rFonts w:asciiTheme="majorBidi" w:hAnsiTheme="majorBidi" w:cstheme="majorBidi"/>
          <w:sz w:val="19"/>
          <w:szCs w:val="19"/>
        </w:rPr>
        <w:t xml:space="preserve">molecular markers such as </w:t>
      </w:r>
      <w:proofErr w:type="spellStart"/>
      <w:r w:rsidR="00610766" w:rsidRPr="00610766">
        <w:rPr>
          <w:rFonts w:asciiTheme="majorBidi" w:hAnsiTheme="majorBidi" w:cstheme="majorBidi"/>
          <w:sz w:val="19"/>
          <w:szCs w:val="19"/>
        </w:rPr>
        <w:t>isozymes</w:t>
      </w:r>
      <w:proofErr w:type="spellEnd"/>
      <w:r w:rsidR="00610766" w:rsidRPr="00610766">
        <w:rPr>
          <w:rStyle w:val="hps"/>
          <w:rFonts w:asciiTheme="majorBidi" w:hAnsiTheme="majorBidi" w:cstheme="majorBidi"/>
          <w:sz w:val="19"/>
          <w:szCs w:val="19"/>
        </w:rPr>
        <w:t xml:space="preserve"> and DNA - based marker can be used for breeding programs</w:t>
      </w:r>
      <w:r w:rsidR="00610766" w:rsidRPr="00610766">
        <w:rPr>
          <w:rFonts w:asciiTheme="majorBidi" w:hAnsiTheme="majorBidi" w:cstheme="majorBidi"/>
          <w:sz w:val="19"/>
          <w:szCs w:val="19"/>
        </w:rPr>
        <w:t xml:space="preserve">, </w:t>
      </w:r>
      <w:r w:rsidR="00610766" w:rsidRPr="00610766">
        <w:rPr>
          <w:rStyle w:val="hps"/>
          <w:rFonts w:asciiTheme="majorBidi" w:hAnsiTheme="majorBidi" w:cstheme="majorBidi"/>
          <w:sz w:val="19"/>
          <w:szCs w:val="19"/>
        </w:rPr>
        <w:t>these methods are expensive. In addition,</w:t>
      </w:r>
      <w:r w:rsidR="00610766" w:rsidRPr="00610766">
        <w:rPr>
          <w:rFonts w:asciiTheme="majorBidi" w:hAnsiTheme="majorBidi" w:cstheme="majorBidi"/>
          <w:sz w:val="19"/>
          <w:szCs w:val="19"/>
        </w:rPr>
        <w:t xml:space="preserve"> in </w:t>
      </w:r>
      <w:r w:rsidR="00610766" w:rsidRPr="00610766">
        <w:rPr>
          <w:rStyle w:val="hps"/>
          <w:rFonts w:asciiTheme="majorBidi" w:hAnsiTheme="majorBidi" w:cstheme="majorBidi"/>
          <w:sz w:val="19"/>
          <w:szCs w:val="19"/>
        </w:rPr>
        <w:t>walnut</w:t>
      </w:r>
      <w:r w:rsidR="00610766" w:rsidRPr="00610766">
        <w:rPr>
          <w:rFonts w:asciiTheme="majorBidi" w:hAnsiTheme="majorBidi" w:cstheme="majorBidi"/>
          <w:sz w:val="19"/>
          <w:szCs w:val="19"/>
        </w:rPr>
        <w:t xml:space="preserve">, there are </w:t>
      </w:r>
      <w:r w:rsidR="00610766" w:rsidRPr="00610766">
        <w:rPr>
          <w:rStyle w:val="hps"/>
          <w:rFonts w:asciiTheme="majorBidi" w:hAnsiTheme="majorBidi" w:cstheme="majorBidi"/>
          <w:sz w:val="19"/>
          <w:szCs w:val="19"/>
        </w:rPr>
        <w:t>many varieties. The use</w:t>
      </w:r>
      <w:r w:rsidR="00610766" w:rsidRPr="00610766">
        <w:rPr>
          <w:rFonts w:asciiTheme="majorBidi" w:hAnsiTheme="majorBidi" w:cstheme="majorBidi"/>
          <w:sz w:val="19"/>
          <w:szCs w:val="19"/>
        </w:rPr>
        <w:t xml:space="preserve"> of </w:t>
      </w:r>
      <w:r w:rsidR="00610766" w:rsidRPr="00610766">
        <w:rPr>
          <w:rStyle w:val="hps"/>
          <w:rFonts w:asciiTheme="majorBidi" w:hAnsiTheme="majorBidi" w:cstheme="majorBidi"/>
          <w:sz w:val="19"/>
          <w:szCs w:val="19"/>
        </w:rPr>
        <w:t>morphological criteria for classification maybe more appropriate (</w:t>
      </w:r>
      <w:proofErr w:type="spellStart"/>
      <w:r w:rsidR="00610766" w:rsidRPr="00610766">
        <w:rPr>
          <w:rStyle w:val="hps"/>
          <w:rFonts w:asciiTheme="majorBidi" w:hAnsiTheme="majorBidi" w:cstheme="majorBidi"/>
          <w:sz w:val="19"/>
          <w:szCs w:val="19"/>
        </w:rPr>
        <w:t>Asadian</w:t>
      </w:r>
      <w:proofErr w:type="spellEnd"/>
      <w:r w:rsidR="00610766" w:rsidRPr="00610766">
        <w:rPr>
          <w:rStyle w:val="hps"/>
          <w:rFonts w:asciiTheme="majorBidi" w:hAnsiTheme="majorBidi" w:cstheme="majorBidi"/>
          <w:sz w:val="19"/>
          <w:szCs w:val="19"/>
        </w:rPr>
        <w:t xml:space="preserve"> and </w:t>
      </w:r>
      <w:proofErr w:type="spellStart"/>
      <w:r w:rsidR="00610766" w:rsidRPr="00610766">
        <w:rPr>
          <w:rStyle w:val="hps"/>
          <w:rFonts w:asciiTheme="majorBidi" w:hAnsiTheme="majorBidi" w:cstheme="majorBidi"/>
          <w:sz w:val="19"/>
          <w:szCs w:val="19"/>
        </w:rPr>
        <w:t>Pieber</w:t>
      </w:r>
      <w:proofErr w:type="spellEnd"/>
      <w:r w:rsidR="00610766" w:rsidRPr="00610766">
        <w:rPr>
          <w:rStyle w:val="hps"/>
          <w:rFonts w:asciiTheme="majorBidi" w:hAnsiTheme="majorBidi" w:cstheme="majorBidi"/>
          <w:sz w:val="19"/>
          <w:szCs w:val="19"/>
        </w:rPr>
        <w:t xml:space="preserve">, 2005; </w:t>
      </w:r>
      <w:proofErr w:type="spellStart"/>
      <w:r w:rsidR="00610766" w:rsidRPr="00610766">
        <w:rPr>
          <w:rStyle w:val="hps"/>
          <w:rFonts w:asciiTheme="majorBidi" w:hAnsiTheme="majorBidi" w:cstheme="majorBidi"/>
          <w:sz w:val="19"/>
          <w:szCs w:val="19"/>
        </w:rPr>
        <w:t>Arzani</w:t>
      </w:r>
      <w:proofErr w:type="spellEnd"/>
      <w:r w:rsidR="00610766" w:rsidRPr="00610766">
        <w:rPr>
          <w:rStyle w:val="hps"/>
          <w:rFonts w:asciiTheme="majorBidi" w:hAnsiTheme="majorBidi" w:cstheme="majorBidi"/>
          <w:sz w:val="19"/>
          <w:szCs w:val="19"/>
        </w:rPr>
        <w:t xml:space="preserve">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xml:space="preserve">., 2008; </w:t>
      </w:r>
      <w:proofErr w:type="spellStart"/>
      <w:r w:rsidR="00610766" w:rsidRPr="00610766">
        <w:rPr>
          <w:rStyle w:val="hps"/>
          <w:rFonts w:asciiTheme="majorBidi" w:hAnsiTheme="majorBidi" w:cstheme="majorBidi"/>
          <w:sz w:val="19"/>
          <w:szCs w:val="19"/>
        </w:rPr>
        <w:t>Karimi</w:t>
      </w:r>
      <w:proofErr w:type="spellEnd"/>
      <w:r w:rsidR="00610766" w:rsidRPr="00610766">
        <w:rPr>
          <w:rStyle w:val="hps"/>
          <w:rFonts w:asciiTheme="majorBidi" w:hAnsiTheme="majorBidi" w:cstheme="majorBidi"/>
          <w:sz w:val="19"/>
          <w:szCs w:val="19"/>
        </w:rPr>
        <w:t xml:space="preserve">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2009).</w:t>
      </w:r>
    </w:p>
    <w:p w14:paraId="2E50004A" w14:textId="77777777" w:rsidR="00610766" w:rsidRPr="00610766" w:rsidRDefault="00610766" w:rsidP="0061324A">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Morphological characteristics that are recorded for parental selection</w:t>
      </w:r>
      <w:r w:rsidRPr="00610766">
        <w:rPr>
          <w:rFonts w:asciiTheme="majorBidi" w:hAnsiTheme="majorBidi" w:cstheme="majorBidi"/>
          <w:sz w:val="19"/>
          <w:szCs w:val="19"/>
        </w:rPr>
        <w:t xml:space="preserve"> is the </w:t>
      </w:r>
      <w:r w:rsidRPr="00610766">
        <w:rPr>
          <w:rStyle w:val="hps"/>
          <w:rFonts w:asciiTheme="majorBidi" w:hAnsiTheme="majorBidi" w:cstheme="majorBidi"/>
          <w:sz w:val="19"/>
          <w:szCs w:val="19"/>
        </w:rPr>
        <w:t>first choice used to describe and classify germplasm</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Morphological traits may be correlated with each other or with traits that are difficult to assess</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 xml:space="preserve">such as resistance to disease. Thus, they may be </w:t>
      </w:r>
      <w:r w:rsidRPr="00610766">
        <w:rPr>
          <w:rStyle w:val="hps"/>
          <w:rFonts w:asciiTheme="majorBidi" w:hAnsiTheme="majorBidi" w:cstheme="majorBidi"/>
          <w:sz w:val="19"/>
          <w:szCs w:val="19"/>
        </w:rPr>
        <w:lastRenderedPageBreak/>
        <w:t>used as useful markers in breeding programs (</w:t>
      </w:r>
      <w:proofErr w:type="spellStart"/>
      <w:r w:rsidRPr="00610766">
        <w:rPr>
          <w:rStyle w:val="hps"/>
          <w:rFonts w:asciiTheme="majorBidi" w:hAnsiTheme="majorBidi" w:cstheme="majorBidi"/>
          <w:sz w:val="19"/>
          <w:szCs w:val="19"/>
        </w:rPr>
        <w:t>Karimi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2009).</w:t>
      </w:r>
    </w:p>
    <w:p w14:paraId="4E27E7E1" w14:textId="77777777" w:rsidR="00610766" w:rsidRPr="00610766" w:rsidRDefault="00610766" w:rsidP="00610766">
      <w:pPr>
        <w:autoSpaceDE w:val="0"/>
        <w:autoSpaceDN w:val="0"/>
        <w:adjustRightInd w:val="0"/>
        <w:spacing w:after="0" w:line="360" w:lineRule="auto"/>
        <w:ind w:firstLine="284"/>
        <w:jc w:val="both"/>
        <w:rPr>
          <w:rFonts w:asciiTheme="majorBidi" w:hAnsiTheme="majorBidi" w:cstheme="majorBidi"/>
          <w:sz w:val="19"/>
          <w:szCs w:val="19"/>
        </w:rPr>
      </w:pPr>
      <w:r w:rsidRPr="00610766">
        <w:rPr>
          <w:rStyle w:val="hps"/>
          <w:rFonts w:asciiTheme="majorBidi" w:hAnsiTheme="majorBidi" w:cstheme="majorBidi"/>
          <w:sz w:val="19"/>
          <w:szCs w:val="19"/>
        </w:rPr>
        <w:t xml:space="preserve">Determining the relationship between fruit quality and yield in a similar situation ensures an effective breeding program </w:t>
      </w:r>
      <w:r w:rsidRPr="00610766">
        <w:rPr>
          <w:rFonts w:asciiTheme="majorBidi" w:hAnsiTheme="majorBidi" w:cstheme="majorBidi"/>
          <w:sz w:val="19"/>
          <w:szCs w:val="19"/>
        </w:rPr>
        <w:t xml:space="preserve">which </w:t>
      </w:r>
      <w:r w:rsidRPr="00610766">
        <w:rPr>
          <w:rStyle w:val="hps"/>
          <w:rFonts w:asciiTheme="majorBidi" w:hAnsiTheme="majorBidi" w:cstheme="majorBidi"/>
          <w:sz w:val="19"/>
          <w:szCs w:val="19"/>
        </w:rPr>
        <w:t>facilitates an appropriate choice consistent with the purpose</w:t>
      </w:r>
      <w:r w:rsidRPr="00610766">
        <w:rPr>
          <w:rFonts w:asciiTheme="majorBidi" w:hAnsiTheme="majorBidi" w:cstheme="majorBidi"/>
          <w:sz w:val="19"/>
          <w:szCs w:val="19"/>
        </w:rPr>
        <w:t>.</w:t>
      </w:r>
    </w:p>
    <w:p w14:paraId="6BF78A23"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 xml:space="preserve">However, considering this possibility that the correlation between two variables maybe influenced by other </w:t>
      </w:r>
      <w:r w:rsidRPr="00610766">
        <w:rPr>
          <w:rFonts w:asciiTheme="majorBidi" w:hAnsiTheme="majorBidi" w:cstheme="majorBidi"/>
          <w:sz w:val="19"/>
          <w:szCs w:val="19"/>
        </w:rPr>
        <w:t>variable</w:t>
      </w:r>
      <w:r w:rsidRPr="00610766">
        <w:rPr>
          <w:rStyle w:val="hps"/>
          <w:rFonts w:asciiTheme="majorBidi" w:hAnsiTheme="majorBidi" w:cstheme="majorBidi"/>
          <w:sz w:val="19"/>
          <w:szCs w:val="19"/>
        </w:rPr>
        <w:t>s prevents the use of correlation coefficient alone at the beginning of selective work.</w:t>
      </w:r>
    </w:p>
    <w:p w14:paraId="127B5408" w14:textId="77777777" w:rsidR="00610766" w:rsidRPr="00610766" w:rsidRDefault="00610766" w:rsidP="00610766">
      <w:pPr>
        <w:autoSpaceDE w:val="0"/>
        <w:autoSpaceDN w:val="0"/>
        <w:adjustRightInd w:val="0"/>
        <w:spacing w:after="0" w:line="360" w:lineRule="auto"/>
        <w:ind w:firstLine="284"/>
        <w:jc w:val="both"/>
        <w:rPr>
          <w:rStyle w:val="alt-edited"/>
          <w:rFonts w:asciiTheme="majorBidi" w:hAnsiTheme="majorBidi" w:cstheme="majorBidi"/>
          <w:sz w:val="19"/>
          <w:szCs w:val="19"/>
        </w:rPr>
      </w:pPr>
      <w:r w:rsidRPr="00610766">
        <w:rPr>
          <w:rStyle w:val="hps"/>
          <w:rFonts w:asciiTheme="majorBidi" w:hAnsiTheme="majorBidi" w:cstheme="majorBidi"/>
          <w:sz w:val="19"/>
          <w:szCs w:val="19"/>
        </w:rPr>
        <w:t xml:space="preserve">Awareness of the relationship between characteristics of kernel and fruit and other </w:t>
      </w:r>
      <w:r w:rsidRPr="00610766">
        <w:rPr>
          <w:rFonts w:asciiTheme="majorBidi" w:hAnsiTheme="majorBidi" w:cstheme="majorBidi"/>
          <w:sz w:val="19"/>
          <w:szCs w:val="19"/>
        </w:rPr>
        <w:t xml:space="preserve">traits of </w:t>
      </w:r>
      <w:r w:rsidRPr="00610766">
        <w:rPr>
          <w:rStyle w:val="hps"/>
          <w:rFonts w:asciiTheme="majorBidi" w:hAnsiTheme="majorBidi" w:cstheme="majorBidi"/>
          <w:sz w:val="19"/>
          <w:szCs w:val="19"/>
        </w:rPr>
        <w:t>tree can be a useful guide in</w:t>
      </w:r>
      <w:r w:rsidRPr="00610766">
        <w:rPr>
          <w:rFonts w:asciiTheme="majorBidi" w:hAnsiTheme="majorBidi" w:cstheme="majorBidi"/>
          <w:sz w:val="19"/>
          <w:szCs w:val="19"/>
        </w:rPr>
        <w:t xml:space="preserve"> selective </w:t>
      </w:r>
      <w:r w:rsidRPr="00610766">
        <w:rPr>
          <w:rStyle w:val="hps"/>
          <w:rFonts w:asciiTheme="majorBidi" w:hAnsiTheme="majorBidi" w:cstheme="majorBidi"/>
          <w:sz w:val="19"/>
          <w:szCs w:val="19"/>
        </w:rPr>
        <w:t>breeding program</w:t>
      </w:r>
      <w:r w:rsidRPr="00610766">
        <w:rPr>
          <w:rFonts w:asciiTheme="majorBidi" w:hAnsiTheme="majorBidi" w:cstheme="majorBidi"/>
          <w:sz w:val="19"/>
          <w:szCs w:val="19"/>
        </w:rPr>
        <w:t xml:space="preserve"> of </w:t>
      </w:r>
      <w:r w:rsidRPr="00610766">
        <w:rPr>
          <w:rStyle w:val="hps"/>
          <w:rFonts w:asciiTheme="majorBidi" w:hAnsiTheme="majorBidi" w:cstheme="majorBidi"/>
          <w:sz w:val="19"/>
          <w:szCs w:val="19"/>
        </w:rPr>
        <w:t>walnut</w:t>
      </w:r>
      <w:r w:rsidRPr="00610766">
        <w:rPr>
          <w:rFonts w:asciiTheme="majorBidi" w:hAnsiTheme="majorBidi" w:cstheme="majorBidi"/>
          <w:sz w:val="19"/>
          <w:szCs w:val="19"/>
        </w:rPr>
        <w:t xml:space="preserve">. </w:t>
      </w:r>
      <w:r w:rsidRPr="00610766">
        <w:rPr>
          <w:rStyle w:val="alt-edited"/>
          <w:rFonts w:asciiTheme="majorBidi" w:hAnsiTheme="majorBidi" w:cstheme="majorBidi"/>
          <w:sz w:val="19"/>
          <w:szCs w:val="19"/>
        </w:rPr>
        <w:t xml:space="preserve">The first attempt to study Persian walnut genotypes was made by </w:t>
      </w:r>
      <w:proofErr w:type="spellStart"/>
      <w:r w:rsidRPr="00610766">
        <w:rPr>
          <w:rStyle w:val="alt-edited"/>
          <w:rFonts w:asciiTheme="majorBidi" w:hAnsiTheme="majorBidi" w:cstheme="majorBidi"/>
          <w:sz w:val="19"/>
          <w:szCs w:val="19"/>
        </w:rPr>
        <w:t>Atefi</w:t>
      </w:r>
      <w:proofErr w:type="spellEnd"/>
      <w:r w:rsidRPr="00610766">
        <w:rPr>
          <w:rStyle w:val="alt-edited"/>
          <w:rFonts w:asciiTheme="majorBidi" w:hAnsiTheme="majorBidi" w:cstheme="majorBidi"/>
          <w:sz w:val="19"/>
          <w:szCs w:val="19"/>
        </w:rPr>
        <w:t xml:space="preserve"> (</w:t>
      </w:r>
      <w:proofErr w:type="spellStart"/>
      <w:r w:rsidRPr="00610766">
        <w:rPr>
          <w:rStyle w:val="alt-edited"/>
          <w:rFonts w:asciiTheme="majorBidi" w:hAnsiTheme="majorBidi" w:cstheme="majorBidi"/>
          <w:sz w:val="19"/>
          <w:szCs w:val="19"/>
        </w:rPr>
        <w:t>Arzani</w:t>
      </w:r>
      <w:proofErr w:type="spellEnd"/>
      <w:r w:rsidRPr="00610766">
        <w:rPr>
          <w:rStyle w:val="alt-edited"/>
          <w:rFonts w:asciiTheme="majorBidi" w:hAnsiTheme="majorBidi" w:cstheme="majorBidi"/>
          <w:sz w:val="19"/>
          <w:szCs w:val="19"/>
        </w:rPr>
        <w:t xml:space="preserve"> </w:t>
      </w:r>
      <w:r w:rsidRPr="00610766">
        <w:rPr>
          <w:rStyle w:val="alt-edited"/>
          <w:rFonts w:asciiTheme="majorBidi" w:hAnsiTheme="majorBidi" w:cstheme="majorBidi"/>
          <w:i/>
          <w:iCs/>
          <w:sz w:val="19"/>
          <w:szCs w:val="19"/>
        </w:rPr>
        <w:t>et al</w:t>
      </w:r>
      <w:r w:rsidRPr="00610766">
        <w:rPr>
          <w:rStyle w:val="alt-edited"/>
          <w:rFonts w:asciiTheme="majorBidi" w:hAnsiTheme="majorBidi" w:cstheme="majorBidi"/>
          <w:sz w:val="19"/>
          <w:szCs w:val="19"/>
        </w:rPr>
        <w:t xml:space="preserve">., 2008; </w:t>
      </w:r>
      <w:proofErr w:type="spellStart"/>
      <w:r w:rsidRPr="00610766">
        <w:rPr>
          <w:rStyle w:val="alt-edited"/>
          <w:rFonts w:asciiTheme="majorBidi" w:hAnsiTheme="majorBidi" w:cstheme="majorBidi"/>
          <w:sz w:val="19"/>
          <w:szCs w:val="19"/>
        </w:rPr>
        <w:t>Atefi</w:t>
      </w:r>
      <w:proofErr w:type="spellEnd"/>
      <w:r w:rsidRPr="00610766">
        <w:rPr>
          <w:rStyle w:val="alt-edited"/>
          <w:rFonts w:asciiTheme="majorBidi" w:hAnsiTheme="majorBidi" w:cstheme="majorBidi"/>
          <w:sz w:val="19"/>
          <w:szCs w:val="19"/>
        </w:rPr>
        <w:t xml:space="preserve">, 1990). </w:t>
      </w:r>
      <w:r w:rsidRPr="00610766">
        <w:rPr>
          <w:rStyle w:val="hps"/>
          <w:rFonts w:asciiTheme="majorBidi" w:hAnsiTheme="majorBidi" w:cstheme="majorBidi"/>
          <w:sz w:val="19"/>
          <w:szCs w:val="19"/>
        </w:rPr>
        <w:t>Further evaluation was also conducted in Iran</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w:t>
      </w:r>
      <w:proofErr w:type="spellStart"/>
      <w:r w:rsidRPr="00610766">
        <w:rPr>
          <w:rStyle w:val="hps"/>
          <w:rFonts w:asciiTheme="majorBidi" w:hAnsiTheme="majorBidi" w:cstheme="majorBidi"/>
          <w:sz w:val="19"/>
          <w:szCs w:val="19"/>
        </w:rPr>
        <w:t>Arzani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xml:space="preserve">., 2008; </w:t>
      </w:r>
      <w:proofErr w:type="spellStart"/>
      <w:r w:rsidRPr="00610766">
        <w:rPr>
          <w:rStyle w:val="hps"/>
          <w:rFonts w:asciiTheme="majorBidi" w:hAnsiTheme="majorBidi" w:cstheme="majorBidi"/>
          <w:sz w:val="19"/>
          <w:szCs w:val="19"/>
        </w:rPr>
        <w:t>Eskandari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2006)</w:t>
      </w:r>
      <w:r w:rsidRPr="00610766">
        <w:rPr>
          <w:rStyle w:val="alt-edited"/>
          <w:rFonts w:asciiTheme="majorBidi" w:hAnsiTheme="majorBidi" w:cstheme="majorBidi"/>
          <w:sz w:val="19"/>
          <w:szCs w:val="19"/>
        </w:rPr>
        <w:t xml:space="preserve">. </w:t>
      </w:r>
    </w:p>
    <w:p w14:paraId="20537F5D" w14:textId="77777777" w:rsidR="00610766" w:rsidRPr="00610766" w:rsidRDefault="00610766" w:rsidP="00610766">
      <w:pPr>
        <w:autoSpaceDE w:val="0"/>
        <w:autoSpaceDN w:val="0"/>
        <w:adjustRightInd w:val="0"/>
        <w:spacing w:after="0" w:line="360" w:lineRule="auto"/>
        <w:ind w:firstLine="284"/>
        <w:jc w:val="both"/>
        <w:rPr>
          <w:rStyle w:val="alt-edited"/>
          <w:rFonts w:asciiTheme="majorBidi" w:hAnsiTheme="majorBidi" w:cstheme="majorBidi"/>
          <w:sz w:val="19"/>
          <w:szCs w:val="19"/>
        </w:rPr>
      </w:pPr>
      <w:proofErr w:type="spellStart"/>
      <w:r w:rsidRPr="00610766">
        <w:rPr>
          <w:rStyle w:val="alt-edited"/>
          <w:rFonts w:asciiTheme="majorBidi" w:hAnsiTheme="majorBidi" w:cstheme="majorBidi"/>
          <w:sz w:val="19"/>
          <w:szCs w:val="19"/>
        </w:rPr>
        <w:t>Atefi</w:t>
      </w:r>
      <w:proofErr w:type="spellEnd"/>
      <w:r w:rsidRPr="00610766">
        <w:rPr>
          <w:rStyle w:val="alt-edited"/>
          <w:rFonts w:asciiTheme="majorBidi" w:hAnsiTheme="majorBidi" w:cstheme="majorBidi"/>
          <w:sz w:val="19"/>
          <w:szCs w:val="19"/>
        </w:rPr>
        <w:t xml:space="preserve"> (1990) reported that there is a strong positive correlation between yield and tree diameter and height, but correlation between yield and nut weight was negative. </w:t>
      </w:r>
      <w:r w:rsidRPr="00610766">
        <w:rPr>
          <w:rStyle w:val="hps"/>
          <w:rFonts w:asciiTheme="majorBidi" w:hAnsiTheme="majorBidi" w:cstheme="majorBidi"/>
          <w:sz w:val="19"/>
          <w:szCs w:val="19"/>
        </w:rPr>
        <w:t>Altitude positively associated with cold tolerance</w:t>
      </w:r>
      <w:r w:rsidRPr="00610766">
        <w:rPr>
          <w:rFonts w:asciiTheme="majorBidi" w:hAnsiTheme="majorBidi" w:cstheme="majorBidi"/>
          <w:sz w:val="19"/>
          <w:szCs w:val="19"/>
        </w:rPr>
        <w:t xml:space="preserve"> but </w:t>
      </w:r>
      <w:r w:rsidRPr="00610766">
        <w:rPr>
          <w:rStyle w:val="hps"/>
          <w:rFonts w:asciiTheme="majorBidi" w:hAnsiTheme="majorBidi" w:cstheme="majorBidi"/>
          <w:sz w:val="19"/>
          <w:szCs w:val="19"/>
        </w:rPr>
        <w:t xml:space="preserve">has a negative correlation with yield. </w:t>
      </w:r>
      <w:r w:rsidRPr="00610766">
        <w:rPr>
          <w:rStyle w:val="alt-edited"/>
          <w:rFonts w:asciiTheme="majorBidi" w:hAnsiTheme="majorBidi" w:cstheme="majorBidi"/>
          <w:sz w:val="19"/>
          <w:szCs w:val="19"/>
        </w:rPr>
        <w:t xml:space="preserve">Forde and </w:t>
      </w:r>
      <w:proofErr w:type="spellStart"/>
      <w:r w:rsidRPr="00610766">
        <w:rPr>
          <w:rStyle w:val="alt-edited"/>
          <w:rFonts w:asciiTheme="majorBidi" w:hAnsiTheme="majorBidi" w:cstheme="majorBidi"/>
          <w:sz w:val="19"/>
          <w:szCs w:val="19"/>
        </w:rPr>
        <w:t>McGranahan</w:t>
      </w:r>
      <w:proofErr w:type="spellEnd"/>
      <w:r w:rsidRPr="00610766">
        <w:rPr>
          <w:rStyle w:val="alt-edited"/>
          <w:rFonts w:asciiTheme="majorBidi" w:hAnsiTheme="majorBidi" w:cstheme="majorBidi"/>
          <w:sz w:val="19"/>
          <w:szCs w:val="19"/>
        </w:rPr>
        <w:t xml:space="preserve"> (1996) reported a negative correlation between tree height and yield. In reported correlations about yield and </w:t>
      </w:r>
      <w:proofErr w:type="spellStart"/>
      <w:r w:rsidRPr="00610766">
        <w:rPr>
          <w:rStyle w:val="alt-edited"/>
          <w:rFonts w:asciiTheme="majorBidi" w:hAnsiTheme="majorBidi" w:cstheme="majorBidi"/>
          <w:sz w:val="19"/>
          <w:szCs w:val="19"/>
        </w:rPr>
        <w:t>protogynous</w:t>
      </w:r>
      <w:proofErr w:type="spellEnd"/>
      <w:r w:rsidRPr="00610766">
        <w:rPr>
          <w:rStyle w:val="alt-edited"/>
          <w:rFonts w:asciiTheme="majorBidi" w:hAnsiTheme="majorBidi" w:cstheme="majorBidi"/>
          <w:sz w:val="19"/>
          <w:szCs w:val="19"/>
        </w:rPr>
        <w:t xml:space="preserve"> or </w:t>
      </w:r>
      <w:proofErr w:type="spellStart"/>
      <w:r w:rsidRPr="00610766">
        <w:rPr>
          <w:rStyle w:val="alt-edited"/>
          <w:rFonts w:asciiTheme="majorBidi" w:hAnsiTheme="majorBidi" w:cstheme="majorBidi"/>
          <w:sz w:val="19"/>
          <w:szCs w:val="19"/>
        </w:rPr>
        <w:t>protandrous</w:t>
      </w:r>
      <w:proofErr w:type="spellEnd"/>
      <w:r w:rsidRPr="00610766">
        <w:rPr>
          <w:rStyle w:val="alt-edited"/>
          <w:rFonts w:asciiTheme="majorBidi" w:hAnsiTheme="majorBidi" w:cstheme="majorBidi"/>
          <w:sz w:val="19"/>
          <w:szCs w:val="19"/>
        </w:rPr>
        <w:t xml:space="preserve"> flowering habits, conflicting reports have been published (Amiri </w:t>
      </w:r>
      <w:r w:rsidRPr="00610766">
        <w:rPr>
          <w:rStyle w:val="alt-edited"/>
          <w:rFonts w:asciiTheme="majorBidi" w:hAnsiTheme="majorBidi" w:cstheme="majorBidi"/>
          <w:i/>
          <w:iCs/>
          <w:sz w:val="19"/>
          <w:szCs w:val="19"/>
        </w:rPr>
        <w:t xml:space="preserve">et al., </w:t>
      </w:r>
      <w:r w:rsidRPr="00610766">
        <w:rPr>
          <w:rStyle w:val="alt-edited"/>
          <w:rFonts w:asciiTheme="majorBidi" w:hAnsiTheme="majorBidi" w:cstheme="majorBidi"/>
          <w:sz w:val="19"/>
          <w:szCs w:val="19"/>
        </w:rPr>
        <w:t>2010).</w:t>
      </w:r>
    </w:p>
    <w:p w14:paraId="3E49DF10" w14:textId="77777777" w:rsidR="00610766" w:rsidRPr="00610766" w:rsidRDefault="006D6CE1" w:rsidP="00610766">
      <w:pPr>
        <w:autoSpaceDE w:val="0"/>
        <w:autoSpaceDN w:val="0"/>
        <w:adjustRightInd w:val="0"/>
        <w:spacing w:after="0" w:line="360" w:lineRule="auto"/>
        <w:ind w:firstLine="284"/>
        <w:jc w:val="both"/>
        <w:rPr>
          <w:rStyle w:val="alt-edited"/>
          <w:rFonts w:asciiTheme="majorBidi" w:hAnsiTheme="majorBidi" w:cstheme="majorBidi"/>
          <w:sz w:val="19"/>
          <w:szCs w:val="19"/>
        </w:r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71552" behindDoc="0" locked="0" layoutInCell="1" allowOverlap="1" wp14:anchorId="5C372C4E" wp14:editId="4BABA186">
                <wp:simplePos x="0" y="0"/>
                <wp:positionH relativeFrom="column">
                  <wp:posOffset>2694940</wp:posOffset>
                </wp:positionH>
                <wp:positionV relativeFrom="paragraph">
                  <wp:posOffset>2585720</wp:posOffset>
                </wp:positionV>
                <wp:extent cx="532130" cy="287020"/>
                <wp:effectExtent l="0" t="0" r="2032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53B01911"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72C4E" id="_x0000_s1030" type="#_x0000_t202" style="position:absolute;left:0;text-align:left;margin-left:212.2pt;margin-top:203.6pt;width:41.9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" strokecolor="white [3212]">
                <v:textbox>
                  <w:txbxContent>
                    <w:p w14:paraId="53B01911"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37</w:t>
                      </w:r>
                    </w:p>
                  </w:txbxContent>
                </v:textbox>
              </v:shape>
            </w:pict>
          </mc:Fallback>
        </mc:AlternateContent>
      </w:r>
      <w:proofErr w:type="spellStart"/>
      <w:r w:rsidR="00610766" w:rsidRPr="00610766">
        <w:rPr>
          <w:rStyle w:val="alt-edited"/>
          <w:rFonts w:asciiTheme="majorBidi" w:hAnsiTheme="majorBidi" w:cstheme="majorBidi"/>
          <w:sz w:val="19"/>
          <w:szCs w:val="19"/>
        </w:rPr>
        <w:t>Hansche</w:t>
      </w:r>
      <w:proofErr w:type="spellEnd"/>
      <w:r w:rsidR="00610766" w:rsidRPr="00610766">
        <w:rPr>
          <w:rStyle w:val="alt-edited"/>
          <w:rFonts w:asciiTheme="majorBidi" w:hAnsiTheme="majorBidi" w:cstheme="majorBidi"/>
          <w:sz w:val="19"/>
          <w:szCs w:val="19"/>
        </w:rPr>
        <w:t xml:space="preserve"> </w:t>
      </w:r>
      <w:r w:rsidR="00610766" w:rsidRPr="00610766">
        <w:rPr>
          <w:rStyle w:val="alt-edited"/>
          <w:rFonts w:asciiTheme="majorBidi" w:hAnsiTheme="majorBidi" w:cstheme="majorBidi"/>
          <w:i/>
          <w:iCs/>
          <w:sz w:val="19"/>
          <w:szCs w:val="19"/>
        </w:rPr>
        <w:t>et al</w:t>
      </w:r>
      <w:r w:rsidR="00610766" w:rsidRPr="00610766">
        <w:rPr>
          <w:rStyle w:val="alt-edited"/>
          <w:rFonts w:asciiTheme="majorBidi" w:hAnsiTheme="majorBidi" w:cstheme="majorBidi"/>
          <w:sz w:val="19"/>
          <w:szCs w:val="19"/>
        </w:rPr>
        <w:t xml:space="preserve">. (1972) found a strong positive correlation between lateral bearing habit and yield. </w:t>
      </w:r>
      <w:proofErr w:type="spellStart"/>
      <w:r w:rsidR="00610766" w:rsidRPr="00610766">
        <w:rPr>
          <w:rStyle w:val="alt-edited"/>
          <w:rFonts w:asciiTheme="majorBidi" w:hAnsiTheme="majorBidi" w:cstheme="majorBidi"/>
          <w:sz w:val="19"/>
          <w:szCs w:val="19"/>
        </w:rPr>
        <w:t>Germain</w:t>
      </w:r>
      <w:proofErr w:type="spellEnd"/>
      <w:r w:rsidR="00610766" w:rsidRPr="00610766">
        <w:rPr>
          <w:rStyle w:val="alt-edited"/>
          <w:rFonts w:asciiTheme="majorBidi" w:hAnsiTheme="majorBidi" w:cstheme="majorBidi"/>
          <w:sz w:val="19"/>
          <w:szCs w:val="19"/>
        </w:rPr>
        <w:t xml:space="preserve"> (1997) found that lateral bearing habit was moderately correlated with early leafing, tree architecture, and precocity. Solar </w:t>
      </w:r>
      <w:r w:rsidR="00610766" w:rsidRPr="00610766">
        <w:rPr>
          <w:rStyle w:val="alt-edited"/>
          <w:rFonts w:asciiTheme="majorBidi" w:hAnsiTheme="majorBidi" w:cstheme="majorBidi"/>
          <w:i/>
          <w:iCs/>
          <w:sz w:val="19"/>
          <w:szCs w:val="19"/>
        </w:rPr>
        <w:t>et al</w:t>
      </w:r>
      <w:r w:rsidR="00610766" w:rsidRPr="00610766">
        <w:rPr>
          <w:rStyle w:val="alt-edited"/>
          <w:rFonts w:asciiTheme="majorBidi" w:hAnsiTheme="majorBidi" w:cstheme="majorBidi"/>
          <w:sz w:val="19"/>
          <w:szCs w:val="19"/>
        </w:rPr>
        <w:t xml:space="preserve">. (2001) also found that trees with lateral flowering habit developed flowers earlier in the spring and had better yield potential than terminal bearing habit. Leafing date was correlated with flower timing as well as tree vigor, branching density, height of tree, and trunk diameter. Tree vigor was positively correlated with tree height, trunk diameter, tree form, branching density, and fruit bearing type. </w:t>
      </w:r>
      <w:proofErr w:type="spellStart"/>
      <w:r w:rsidR="00610766" w:rsidRPr="00610766">
        <w:rPr>
          <w:rStyle w:val="hps"/>
          <w:rFonts w:asciiTheme="majorBidi" w:hAnsiTheme="majorBidi" w:cstheme="majorBidi"/>
          <w:sz w:val="19"/>
          <w:szCs w:val="19"/>
        </w:rPr>
        <w:t>Arzani</w:t>
      </w:r>
      <w:proofErr w:type="spellEnd"/>
      <w:r w:rsidR="00610766" w:rsidRPr="00610766">
        <w:rPr>
          <w:rStyle w:val="hps"/>
          <w:rFonts w:asciiTheme="majorBidi" w:hAnsiTheme="majorBidi" w:cstheme="majorBidi"/>
          <w:sz w:val="19"/>
          <w:szCs w:val="19"/>
        </w:rPr>
        <w:t xml:space="preserve">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xml:space="preserve">. </w:t>
      </w:r>
      <w:r w:rsidR="00610766" w:rsidRPr="00610766">
        <w:rPr>
          <w:rStyle w:val="hps"/>
          <w:rFonts w:asciiTheme="majorBidi" w:hAnsiTheme="majorBidi" w:cstheme="majorBidi"/>
          <w:sz w:val="19"/>
          <w:szCs w:val="19"/>
        </w:rPr>
        <w:lastRenderedPageBreak/>
        <w:t xml:space="preserve">(2008) reported there were significant correlations between nut weight and nut length (0.57), nut width (0.68), nut thickness (0.67), kernel weight (0.75), and shell thickness (0.32); whereas there were a negative correlation between shell thickness and kernel ratio (-0.34),  Results of the correlation between nut weight and shell thickness (0.375) and also between shell thickness and kernel ratio (-0.639) were in accordance with the results reported of Ghasemi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xml:space="preserve">. (2012). Furthermore, Ghasemi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(2012) reported a significant positive correlation (0.863) between nut weight and kernel weight. However</w:t>
      </w:r>
      <w:r w:rsidR="004A10B0" w:rsidRPr="00610766">
        <w:rPr>
          <w:rStyle w:val="hps"/>
          <w:rFonts w:asciiTheme="majorBidi" w:hAnsiTheme="majorBidi" w:cstheme="majorBidi"/>
          <w:sz w:val="19"/>
          <w:szCs w:val="19"/>
        </w:rPr>
        <w:t>, no</w:t>
      </w:r>
      <w:r w:rsidR="00610766" w:rsidRPr="00610766">
        <w:rPr>
          <w:rStyle w:val="hps"/>
          <w:rFonts w:asciiTheme="majorBidi" w:hAnsiTheme="majorBidi" w:cstheme="majorBidi"/>
          <w:sz w:val="19"/>
          <w:szCs w:val="19"/>
        </w:rPr>
        <w:t xml:space="preserve"> relationship between nut weight and kernel ratio was found in their studies. </w:t>
      </w:r>
      <w:r w:rsidR="00610766" w:rsidRPr="00610766">
        <w:rPr>
          <w:rStyle w:val="alt-edited"/>
          <w:rFonts w:asciiTheme="majorBidi" w:hAnsiTheme="majorBidi" w:cstheme="majorBidi"/>
          <w:sz w:val="19"/>
          <w:szCs w:val="19"/>
        </w:rPr>
        <w:t xml:space="preserve">Sen (1985) obtained a significant negative correlation between shell thickness and kernel percentage. </w:t>
      </w:r>
      <w:r w:rsidR="00610766" w:rsidRPr="00610766">
        <w:rPr>
          <w:rStyle w:val="hps"/>
          <w:rFonts w:asciiTheme="majorBidi" w:hAnsiTheme="majorBidi" w:cstheme="majorBidi"/>
          <w:sz w:val="19"/>
          <w:szCs w:val="19"/>
        </w:rPr>
        <w:t xml:space="preserve"> </w:t>
      </w:r>
      <w:proofErr w:type="spellStart"/>
      <w:r w:rsidR="00610766" w:rsidRPr="00610766">
        <w:rPr>
          <w:rStyle w:val="hps"/>
          <w:rFonts w:asciiTheme="majorBidi" w:hAnsiTheme="majorBidi" w:cstheme="majorBidi"/>
          <w:sz w:val="19"/>
          <w:szCs w:val="19"/>
        </w:rPr>
        <w:t>Arzani</w:t>
      </w:r>
      <w:proofErr w:type="spellEnd"/>
      <w:r w:rsidR="00610766" w:rsidRPr="00610766">
        <w:rPr>
          <w:rStyle w:val="hps"/>
          <w:rFonts w:asciiTheme="majorBidi" w:hAnsiTheme="majorBidi" w:cstheme="majorBidi"/>
          <w:sz w:val="19"/>
          <w:szCs w:val="19"/>
        </w:rPr>
        <w:t xml:space="preserve">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xml:space="preserve">. (2008) found no correlation between geographic location and biodiversity. </w:t>
      </w:r>
      <w:proofErr w:type="spellStart"/>
      <w:r w:rsidR="00610766" w:rsidRPr="00610766">
        <w:rPr>
          <w:rStyle w:val="alt-edited"/>
          <w:rFonts w:asciiTheme="majorBidi" w:hAnsiTheme="majorBidi" w:cstheme="majorBidi"/>
          <w:sz w:val="19"/>
          <w:szCs w:val="19"/>
        </w:rPr>
        <w:t>Akca</w:t>
      </w:r>
      <w:proofErr w:type="spellEnd"/>
      <w:r w:rsidR="00610766" w:rsidRPr="00610766">
        <w:rPr>
          <w:rStyle w:val="alt-edited"/>
          <w:rFonts w:asciiTheme="majorBidi" w:hAnsiTheme="majorBidi" w:cstheme="majorBidi"/>
          <w:sz w:val="19"/>
          <w:szCs w:val="19"/>
        </w:rPr>
        <w:t xml:space="preserve"> and </w:t>
      </w:r>
      <w:proofErr w:type="spellStart"/>
      <w:r w:rsidR="00610766" w:rsidRPr="00610766">
        <w:rPr>
          <w:rStyle w:val="alt-edited"/>
          <w:rFonts w:asciiTheme="majorBidi" w:hAnsiTheme="majorBidi" w:cstheme="majorBidi"/>
          <w:sz w:val="19"/>
          <w:szCs w:val="19"/>
        </w:rPr>
        <w:t>Sen</w:t>
      </w:r>
      <w:proofErr w:type="spellEnd"/>
      <w:r w:rsidR="00610766" w:rsidRPr="00610766">
        <w:rPr>
          <w:rStyle w:val="alt-edited"/>
          <w:rFonts w:asciiTheme="majorBidi" w:hAnsiTheme="majorBidi" w:cstheme="majorBidi"/>
          <w:sz w:val="19"/>
          <w:szCs w:val="19"/>
        </w:rPr>
        <w:t xml:space="preserve"> (1997) found that nut and kernel weights and kernel to shell ratio in </w:t>
      </w:r>
      <w:proofErr w:type="spellStart"/>
      <w:r w:rsidR="00610766" w:rsidRPr="00610766">
        <w:rPr>
          <w:rStyle w:val="alt-edited"/>
          <w:rFonts w:asciiTheme="majorBidi" w:hAnsiTheme="majorBidi" w:cstheme="majorBidi"/>
          <w:sz w:val="19"/>
          <w:szCs w:val="19"/>
        </w:rPr>
        <w:t>protogynous</w:t>
      </w:r>
      <w:proofErr w:type="spellEnd"/>
      <w:r w:rsidR="00610766" w:rsidRPr="00610766">
        <w:rPr>
          <w:rStyle w:val="alt-edited"/>
          <w:rFonts w:asciiTheme="majorBidi" w:hAnsiTheme="majorBidi" w:cstheme="majorBidi"/>
          <w:sz w:val="19"/>
          <w:szCs w:val="19"/>
        </w:rPr>
        <w:t xml:space="preserve"> varieties were greater than those of </w:t>
      </w:r>
      <w:proofErr w:type="spellStart"/>
      <w:r w:rsidR="00610766" w:rsidRPr="00610766">
        <w:rPr>
          <w:rStyle w:val="alt-edited"/>
          <w:rFonts w:asciiTheme="majorBidi" w:hAnsiTheme="majorBidi" w:cstheme="majorBidi"/>
          <w:sz w:val="19"/>
          <w:szCs w:val="19"/>
        </w:rPr>
        <w:t>protandrous</w:t>
      </w:r>
      <w:proofErr w:type="spellEnd"/>
      <w:r w:rsidR="00610766" w:rsidRPr="00610766">
        <w:rPr>
          <w:rStyle w:val="alt-edited"/>
          <w:rFonts w:asciiTheme="majorBidi" w:hAnsiTheme="majorBidi" w:cstheme="majorBidi"/>
          <w:sz w:val="19"/>
          <w:szCs w:val="19"/>
        </w:rPr>
        <w:t xml:space="preserve"> types.</w:t>
      </w:r>
    </w:p>
    <w:p w14:paraId="32FF3F35" w14:textId="77777777" w:rsidR="00610766" w:rsidRPr="00610766" w:rsidRDefault="00610766" w:rsidP="004A10B0">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In all studies, the correlation coefficient</w:t>
      </w:r>
      <w:r w:rsidRPr="00610766">
        <w:rPr>
          <w:rFonts w:asciiTheme="majorBidi" w:hAnsiTheme="majorBidi" w:cstheme="majorBidi"/>
          <w:sz w:val="19"/>
          <w:szCs w:val="19"/>
        </w:rPr>
        <w:t xml:space="preserve">s did not </w:t>
      </w:r>
      <w:r w:rsidRPr="00610766">
        <w:rPr>
          <w:rStyle w:val="hps"/>
          <w:rFonts w:asciiTheme="majorBidi" w:hAnsiTheme="majorBidi" w:cstheme="majorBidi"/>
          <w:sz w:val="19"/>
          <w:szCs w:val="19"/>
        </w:rPr>
        <w:t>explain the cause and relationships effect in cultivars</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because the correlation between two variables may be dependent on a third variable</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Using path analysis provides an acceptable interpretation of the observed correlation by modeling</w:t>
      </w:r>
      <w:r w:rsidRPr="00610766">
        <w:rPr>
          <w:rFonts w:asciiTheme="majorBidi" w:hAnsiTheme="majorBidi" w:cstheme="majorBidi"/>
          <w:sz w:val="19"/>
          <w:szCs w:val="19"/>
        </w:rPr>
        <w:t xml:space="preserve"> of </w:t>
      </w:r>
      <w:r w:rsidRPr="00610766">
        <w:rPr>
          <w:rStyle w:val="hps"/>
          <w:rFonts w:asciiTheme="majorBidi" w:hAnsiTheme="majorBidi" w:cstheme="majorBidi"/>
          <w:sz w:val="19"/>
          <w:szCs w:val="19"/>
        </w:rPr>
        <w:t xml:space="preserve">reason and relationships effect between variables, making it possible to </w:t>
      </w:r>
      <w:r w:rsidRPr="00610766">
        <w:rPr>
          <w:rFonts w:asciiTheme="majorBidi" w:hAnsiTheme="majorBidi" w:cstheme="majorBidi"/>
          <w:sz w:val="19"/>
          <w:szCs w:val="19"/>
        </w:rPr>
        <w:t xml:space="preserve">analyze </w:t>
      </w:r>
      <w:r w:rsidRPr="00610766">
        <w:rPr>
          <w:rStyle w:val="hps"/>
          <w:rFonts w:asciiTheme="majorBidi" w:hAnsiTheme="majorBidi" w:cstheme="majorBidi"/>
          <w:sz w:val="19"/>
          <w:szCs w:val="19"/>
        </w:rPr>
        <w:t>correlation coefficient of variables in the form of variance and covariance. As a general statistical method, path analysis is created to analyze the causes and effects. In correlation between variables, a path coefficient is a partial regression coefficient that is standard and measures the direct effect of a predictor variable on the response (</w:t>
      </w:r>
      <w:r w:rsidRPr="00610766">
        <w:rPr>
          <w:rFonts w:asciiTheme="majorBidi" w:hAnsiTheme="majorBidi" w:cstheme="majorBidi"/>
          <w:sz w:val="19"/>
          <w:szCs w:val="19"/>
        </w:rPr>
        <w:t xml:space="preserve">dependent) </w:t>
      </w:r>
      <w:r w:rsidRPr="00610766">
        <w:rPr>
          <w:rStyle w:val="hps"/>
          <w:rFonts w:asciiTheme="majorBidi" w:hAnsiTheme="majorBidi" w:cstheme="majorBidi"/>
          <w:sz w:val="19"/>
          <w:szCs w:val="19"/>
        </w:rPr>
        <w:t>variable</w:t>
      </w:r>
      <w:r w:rsidRPr="00610766">
        <w:rPr>
          <w:rFonts w:asciiTheme="majorBidi" w:hAnsiTheme="majorBidi" w:cstheme="majorBidi"/>
          <w:sz w:val="19"/>
          <w:szCs w:val="19"/>
        </w:rPr>
        <w:t xml:space="preserve"> (</w:t>
      </w:r>
      <w:proofErr w:type="spellStart"/>
      <w:r w:rsidRPr="00610766">
        <w:rPr>
          <w:rStyle w:val="hps"/>
          <w:rFonts w:asciiTheme="majorBidi" w:hAnsiTheme="majorBidi" w:cstheme="majorBidi"/>
          <w:sz w:val="19"/>
          <w:szCs w:val="19"/>
        </w:rPr>
        <w:t>Mohammadi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2003). That</w:t>
      </w:r>
      <w:r w:rsidRPr="00610766">
        <w:rPr>
          <w:rFonts w:asciiTheme="majorBidi" w:hAnsiTheme="majorBidi" w:cstheme="majorBidi"/>
          <w:sz w:val="19"/>
          <w:szCs w:val="19"/>
        </w:rPr>
        <w:t xml:space="preserve"> helps </w:t>
      </w:r>
      <w:r w:rsidRPr="00610766">
        <w:rPr>
          <w:rStyle w:val="hps"/>
          <w:rFonts w:asciiTheme="majorBidi" w:hAnsiTheme="majorBidi" w:cstheme="majorBidi"/>
          <w:sz w:val="19"/>
          <w:szCs w:val="19"/>
        </w:rPr>
        <w:t xml:space="preserve">separating correlation coefficient </w:t>
      </w:r>
      <w:r w:rsidRPr="00610766">
        <w:rPr>
          <w:rFonts w:asciiTheme="majorBidi" w:hAnsiTheme="majorBidi" w:cstheme="majorBidi"/>
          <w:sz w:val="19"/>
          <w:szCs w:val="19"/>
        </w:rPr>
        <w:t xml:space="preserve">in </w:t>
      </w:r>
      <w:r w:rsidRPr="00610766">
        <w:rPr>
          <w:rStyle w:val="hps"/>
          <w:rFonts w:asciiTheme="majorBidi" w:hAnsiTheme="majorBidi" w:cstheme="majorBidi"/>
          <w:sz w:val="19"/>
          <w:szCs w:val="19"/>
        </w:rPr>
        <w:t>to direct effects (</w:t>
      </w:r>
      <w:r w:rsidRPr="00610766">
        <w:rPr>
          <w:rFonts w:asciiTheme="majorBidi" w:hAnsiTheme="majorBidi" w:cstheme="majorBidi"/>
          <w:sz w:val="19"/>
          <w:szCs w:val="19"/>
        </w:rPr>
        <w:t xml:space="preserve">path </w:t>
      </w:r>
      <w:r w:rsidRPr="00610766">
        <w:rPr>
          <w:rStyle w:val="hps"/>
          <w:rFonts w:asciiTheme="majorBidi" w:hAnsiTheme="majorBidi" w:cstheme="majorBidi"/>
          <w:sz w:val="19"/>
          <w:szCs w:val="19"/>
        </w:rPr>
        <w:t>coefficients</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and indirect effects (effects that shown through other independent variables) (</w:t>
      </w:r>
      <w:proofErr w:type="spellStart"/>
      <w:r w:rsidRPr="00610766">
        <w:rPr>
          <w:rStyle w:val="hps"/>
          <w:rFonts w:asciiTheme="majorBidi" w:hAnsiTheme="majorBidi" w:cstheme="majorBidi"/>
          <w:sz w:val="19"/>
          <w:szCs w:val="19"/>
        </w:rPr>
        <w:t>Mohammadi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2003).</w:t>
      </w:r>
    </w:p>
    <w:p w14:paraId="0528984B" w14:textId="77777777" w:rsidR="00610766" w:rsidRPr="00610766" w:rsidRDefault="00610766" w:rsidP="00D662A0">
      <w:pPr>
        <w:autoSpaceDE w:val="0"/>
        <w:autoSpaceDN w:val="0"/>
        <w:adjustRightInd w:val="0"/>
        <w:spacing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Unexplained effects are treated as residual effects. Path analysis has been used by plant breeders to under</w:t>
      </w:r>
      <w:r w:rsidRPr="00610766">
        <w:rPr>
          <w:rStyle w:val="hps"/>
          <w:rFonts w:asciiTheme="majorBidi" w:hAnsiTheme="majorBidi" w:cstheme="majorBidi"/>
          <w:sz w:val="19"/>
          <w:szCs w:val="19"/>
        </w:rPr>
        <w:lastRenderedPageBreak/>
        <w:t xml:space="preserve">stand the relationship between productivity and its components in various crop plants (Kang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xml:space="preserve">., 1983). This technique, however, is rarely used in the plant population biology. One report on its application in walnut has been </w:t>
      </w:r>
      <w:r w:rsidRPr="00610766">
        <w:rPr>
          <w:rFonts w:asciiTheme="majorBidi" w:hAnsiTheme="majorBidi" w:cstheme="majorBidi"/>
          <w:sz w:val="19"/>
          <w:szCs w:val="19"/>
        </w:rPr>
        <w:t xml:space="preserve">published </w:t>
      </w:r>
      <w:r w:rsidRPr="00610766">
        <w:rPr>
          <w:rStyle w:val="hps"/>
          <w:rFonts w:asciiTheme="majorBidi" w:hAnsiTheme="majorBidi" w:cstheme="majorBidi"/>
          <w:sz w:val="19"/>
          <w:szCs w:val="19"/>
        </w:rPr>
        <w:t xml:space="preserve">by Amiri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xml:space="preserve">. (2010). The aims of this study </w:t>
      </w:r>
      <w:r w:rsidRPr="00610766">
        <w:rPr>
          <w:rFonts w:asciiTheme="majorBidi" w:hAnsiTheme="majorBidi" w:cstheme="majorBidi"/>
          <w:sz w:val="19"/>
          <w:szCs w:val="19"/>
        </w:rPr>
        <w:t xml:space="preserve">were to </w:t>
      </w:r>
      <w:r w:rsidRPr="00610766">
        <w:rPr>
          <w:rStyle w:val="hps"/>
          <w:rFonts w:asciiTheme="majorBidi" w:hAnsiTheme="majorBidi" w:cstheme="majorBidi"/>
          <w:sz w:val="19"/>
          <w:szCs w:val="19"/>
        </w:rPr>
        <w:t>determine the correlations among agronomical traits of walnut in landraces of Semnan Province, Iran, and to use cause (path) analysis to study the influence of other horticultural traits on kernel percentage and harvest date.</w:t>
      </w:r>
    </w:p>
    <w:p w14:paraId="01672607" w14:textId="77777777" w:rsidR="00610766" w:rsidRPr="00610766" w:rsidRDefault="00610766" w:rsidP="00D662A0">
      <w:pPr>
        <w:autoSpaceDE w:val="0"/>
        <w:autoSpaceDN w:val="0"/>
        <w:adjustRightInd w:val="0"/>
        <w:spacing w:line="360" w:lineRule="auto"/>
        <w:rPr>
          <w:rStyle w:val="hps"/>
          <w:rFonts w:asciiTheme="majorBidi" w:hAnsiTheme="majorBidi" w:cstheme="majorBidi"/>
          <w:b/>
          <w:bCs/>
          <w:sz w:val="19"/>
          <w:szCs w:val="19"/>
        </w:rPr>
      </w:pPr>
      <w:r w:rsidRPr="00610766">
        <w:rPr>
          <w:rStyle w:val="hps"/>
          <w:rFonts w:asciiTheme="majorBidi" w:hAnsiTheme="majorBidi" w:cstheme="majorBidi"/>
          <w:b/>
          <w:bCs/>
          <w:sz w:val="19"/>
          <w:szCs w:val="19"/>
        </w:rPr>
        <w:t>Materials and Methods</w:t>
      </w:r>
    </w:p>
    <w:p w14:paraId="6D2A9788" w14:textId="77777777" w:rsidR="00610766" w:rsidRPr="00610766" w:rsidRDefault="00610766" w:rsidP="00610766">
      <w:pPr>
        <w:pStyle w:val="Heading1"/>
        <w:spacing w:before="0" w:beforeAutospacing="0" w:after="0" w:afterAutospacing="0" w:line="360" w:lineRule="auto"/>
        <w:ind w:firstLine="284"/>
        <w:jc w:val="both"/>
        <w:rPr>
          <w:rStyle w:val="hps"/>
          <w:rFonts w:asciiTheme="majorBidi" w:eastAsiaTheme="minorHAnsi" w:hAnsiTheme="majorBidi" w:cstheme="majorBidi"/>
          <w:b w:val="0"/>
          <w:bCs w:val="0"/>
          <w:kern w:val="0"/>
          <w:sz w:val="19"/>
          <w:szCs w:val="19"/>
        </w:rPr>
      </w:pPr>
      <w:r w:rsidRPr="00610766">
        <w:rPr>
          <w:rStyle w:val="hps"/>
          <w:rFonts w:asciiTheme="majorBidi" w:eastAsiaTheme="minorHAnsi" w:hAnsiTheme="majorBidi" w:cstheme="majorBidi"/>
          <w:b w:val="0"/>
          <w:bCs w:val="0"/>
          <w:kern w:val="0"/>
          <w:sz w:val="19"/>
          <w:szCs w:val="19"/>
        </w:rPr>
        <w:t xml:space="preserve">Thirty four native walnut genotypes were selected from planting and growing areas of walnuts in </w:t>
      </w:r>
      <w:proofErr w:type="spellStart"/>
      <w:r w:rsidRPr="00610766">
        <w:rPr>
          <w:rStyle w:val="hps"/>
          <w:rFonts w:asciiTheme="majorBidi" w:eastAsiaTheme="minorHAnsi" w:hAnsiTheme="majorBidi" w:cstheme="majorBidi"/>
          <w:b w:val="0"/>
          <w:bCs w:val="0"/>
          <w:kern w:val="0"/>
          <w:sz w:val="19"/>
          <w:szCs w:val="19"/>
        </w:rPr>
        <w:t>Semnan</w:t>
      </w:r>
      <w:proofErr w:type="spellEnd"/>
      <w:r w:rsidRPr="00610766">
        <w:rPr>
          <w:rStyle w:val="hps"/>
          <w:rFonts w:asciiTheme="majorBidi" w:eastAsiaTheme="minorHAnsi" w:hAnsiTheme="majorBidi" w:cstheme="majorBidi"/>
          <w:b w:val="0"/>
          <w:bCs w:val="0"/>
          <w:kern w:val="0"/>
          <w:sz w:val="19"/>
          <w:szCs w:val="19"/>
        </w:rPr>
        <w:t xml:space="preserve"> province including: </w:t>
      </w:r>
      <w:proofErr w:type="spellStart"/>
      <w:r w:rsidRPr="00610766">
        <w:rPr>
          <w:rStyle w:val="hps"/>
          <w:rFonts w:asciiTheme="majorBidi" w:eastAsiaTheme="minorHAnsi" w:hAnsiTheme="majorBidi" w:cstheme="majorBidi"/>
          <w:b w:val="0"/>
          <w:bCs w:val="0"/>
          <w:kern w:val="0"/>
          <w:sz w:val="19"/>
          <w:szCs w:val="19"/>
        </w:rPr>
        <w:t>Shahmirzad</w:t>
      </w:r>
      <w:proofErr w:type="spellEnd"/>
      <w:r w:rsidRPr="00610766">
        <w:rPr>
          <w:rStyle w:val="hps"/>
          <w:rFonts w:asciiTheme="majorBidi" w:eastAsiaTheme="minorHAnsi" w:hAnsiTheme="majorBidi" w:cstheme="majorBidi"/>
          <w:b w:val="0"/>
          <w:bCs w:val="0"/>
          <w:kern w:val="0"/>
          <w:sz w:val="19"/>
          <w:szCs w:val="19"/>
        </w:rPr>
        <w:t xml:space="preserve"> (1984 M35.79 N, 53.36 E), </w:t>
      </w:r>
      <w:proofErr w:type="spellStart"/>
      <w:r w:rsidRPr="00610766">
        <w:rPr>
          <w:rStyle w:val="hps"/>
          <w:rFonts w:asciiTheme="majorBidi" w:eastAsiaTheme="minorHAnsi" w:hAnsiTheme="majorBidi" w:cstheme="majorBidi"/>
          <w:b w:val="0"/>
          <w:bCs w:val="0"/>
          <w:kern w:val="0"/>
          <w:sz w:val="19"/>
          <w:szCs w:val="19"/>
        </w:rPr>
        <w:t>Abarsaj</w:t>
      </w:r>
      <w:proofErr w:type="spellEnd"/>
      <w:r w:rsidRPr="00610766">
        <w:rPr>
          <w:rStyle w:val="hps"/>
          <w:rFonts w:asciiTheme="majorBidi" w:eastAsiaTheme="minorHAnsi" w:hAnsiTheme="majorBidi" w:cstheme="majorBidi"/>
          <w:b w:val="0"/>
          <w:bCs w:val="0"/>
          <w:kern w:val="0"/>
          <w:sz w:val="19"/>
          <w:szCs w:val="19"/>
        </w:rPr>
        <w:t xml:space="preserve"> (36.57 N, 54.91E 1750 M), </w:t>
      </w:r>
      <w:proofErr w:type="spellStart"/>
      <w:r w:rsidRPr="00610766">
        <w:rPr>
          <w:rStyle w:val="hps"/>
          <w:rFonts w:asciiTheme="majorBidi" w:eastAsiaTheme="minorHAnsi" w:hAnsiTheme="majorBidi" w:cstheme="majorBidi"/>
          <w:b w:val="0"/>
          <w:bCs w:val="0"/>
          <w:kern w:val="0"/>
          <w:sz w:val="19"/>
          <w:szCs w:val="19"/>
        </w:rPr>
        <w:t>Armeyan</w:t>
      </w:r>
      <w:proofErr w:type="spellEnd"/>
      <w:r w:rsidRPr="00610766">
        <w:rPr>
          <w:rStyle w:val="hps"/>
          <w:rFonts w:asciiTheme="majorBidi" w:eastAsiaTheme="minorHAnsi" w:hAnsiTheme="majorBidi" w:cstheme="majorBidi"/>
          <w:b w:val="0"/>
          <w:bCs w:val="0"/>
          <w:kern w:val="0"/>
          <w:sz w:val="19"/>
          <w:szCs w:val="19"/>
        </w:rPr>
        <w:t xml:space="preserve"> (36.36 N, 55.40 E 1452M), Nam-e </w:t>
      </w:r>
      <w:proofErr w:type="spellStart"/>
      <w:r w:rsidRPr="00610766">
        <w:rPr>
          <w:rStyle w:val="hps"/>
          <w:rFonts w:asciiTheme="majorBidi" w:eastAsiaTheme="minorHAnsi" w:hAnsiTheme="majorBidi" w:cstheme="majorBidi"/>
          <w:b w:val="0"/>
          <w:bCs w:val="0"/>
          <w:kern w:val="0"/>
          <w:sz w:val="19"/>
          <w:szCs w:val="19"/>
        </w:rPr>
        <w:t>Nik</w:t>
      </w:r>
      <w:proofErr w:type="spellEnd"/>
      <w:r w:rsidRPr="00610766">
        <w:rPr>
          <w:rStyle w:val="hps"/>
          <w:rFonts w:asciiTheme="majorBidi" w:eastAsiaTheme="minorHAnsi" w:hAnsiTheme="majorBidi" w:cstheme="majorBidi"/>
          <w:b w:val="0"/>
          <w:bCs w:val="0"/>
          <w:kern w:val="0"/>
          <w:sz w:val="19"/>
          <w:szCs w:val="19"/>
        </w:rPr>
        <w:t xml:space="preserve"> (37.12N, 55.68E, 1589M) and walnut planting areas around </w:t>
      </w:r>
      <w:proofErr w:type="spellStart"/>
      <w:r w:rsidRPr="00610766">
        <w:rPr>
          <w:rStyle w:val="hps"/>
          <w:rFonts w:asciiTheme="majorBidi" w:eastAsiaTheme="minorHAnsi" w:hAnsiTheme="majorBidi" w:cstheme="majorBidi"/>
          <w:b w:val="0"/>
          <w:bCs w:val="0"/>
          <w:kern w:val="0"/>
          <w:sz w:val="19"/>
          <w:szCs w:val="19"/>
        </w:rPr>
        <w:t>Damghan</w:t>
      </w:r>
      <w:proofErr w:type="spellEnd"/>
      <w:r w:rsidRPr="00610766">
        <w:rPr>
          <w:rStyle w:val="hps"/>
          <w:rFonts w:asciiTheme="majorBidi" w:eastAsiaTheme="minorHAnsi" w:hAnsiTheme="majorBidi" w:cstheme="majorBidi"/>
          <w:b w:val="0"/>
          <w:bCs w:val="0"/>
          <w:kern w:val="0"/>
          <w:sz w:val="19"/>
          <w:szCs w:val="19"/>
        </w:rPr>
        <w:t xml:space="preserve">, including: </w:t>
      </w:r>
      <w:proofErr w:type="spellStart"/>
      <w:r w:rsidRPr="00610766">
        <w:rPr>
          <w:rStyle w:val="hps"/>
          <w:rFonts w:asciiTheme="majorBidi" w:eastAsiaTheme="minorHAnsi" w:hAnsiTheme="majorBidi" w:cstheme="majorBidi"/>
          <w:b w:val="0"/>
          <w:bCs w:val="0"/>
          <w:kern w:val="0"/>
          <w:sz w:val="19"/>
          <w:szCs w:val="19"/>
        </w:rPr>
        <w:t>Āstāne</w:t>
      </w:r>
      <w:proofErr w:type="spellEnd"/>
      <w:r w:rsidRPr="00610766">
        <w:rPr>
          <w:rStyle w:val="hps"/>
          <w:rFonts w:asciiTheme="majorBidi" w:eastAsiaTheme="minorHAnsi" w:hAnsiTheme="majorBidi" w:cstheme="majorBidi"/>
          <w:b w:val="0"/>
          <w:bCs w:val="0"/>
          <w:kern w:val="0"/>
          <w:sz w:val="19"/>
          <w:szCs w:val="19"/>
        </w:rPr>
        <w:t xml:space="preserve"> (36.27N, 54.09E1480M), </w:t>
      </w:r>
      <w:proofErr w:type="spellStart"/>
      <w:r w:rsidRPr="00610766">
        <w:rPr>
          <w:rStyle w:val="hps"/>
          <w:rFonts w:asciiTheme="majorBidi" w:eastAsiaTheme="minorHAnsi" w:hAnsiTheme="majorBidi" w:cstheme="majorBidi"/>
          <w:b w:val="0"/>
          <w:bCs w:val="0"/>
          <w:kern w:val="0"/>
          <w:sz w:val="19"/>
          <w:szCs w:val="19"/>
        </w:rPr>
        <w:t>Dibaj</w:t>
      </w:r>
      <w:proofErr w:type="spellEnd"/>
      <w:r w:rsidRPr="00610766">
        <w:rPr>
          <w:rStyle w:val="hps"/>
          <w:rFonts w:asciiTheme="majorBidi" w:eastAsiaTheme="minorHAnsi" w:hAnsiTheme="majorBidi" w:cstheme="majorBidi"/>
          <w:b w:val="0"/>
          <w:bCs w:val="0"/>
          <w:kern w:val="0"/>
          <w:sz w:val="19"/>
          <w:szCs w:val="19"/>
        </w:rPr>
        <w:t xml:space="preserve"> (36.44 N, 54.23 E, 1835), and </w:t>
      </w:r>
      <w:proofErr w:type="spellStart"/>
      <w:r w:rsidRPr="00610766">
        <w:rPr>
          <w:rStyle w:val="hps"/>
          <w:rFonts w:asciiTheme="majorBidi" w:eastAsiaTheme="minorHAnsi" w:hAnsiTheme="majorBidi" w:cstheme="majorBidi"/>
          <w:b w:val="0"/>
          <w:bCs w:val="0"/>
          <w:kern w:val="0"/>
          <w:sz w:val="19"/>
          <w:szCs w:val="19"/>
        </w:rPr>
        <w:t>Tuyeh</w:t>
      </w:r>
      <w:proofErr w:type="spellEnd"/>
      <w:r w:rsidRPr="00610766">
        <w:rPr>
          <w:rStyle w:val="hps"/>
          <w:rFonts w:asciiTheme="majorBidi" w:eastAsiaTheme="minorHAnsi" w:hAnsiTheme="majorBidi" w:cstheme="majorBidi"/>
          <w:b w:val="0"/>
          <w:bCs w:val="0"/>
          <w:kern w:val="0"/>
          <w:sz w:val="19"/>
          <w:szCs w:val="19"/>
        </w:rPr>
        <w:t xml:space="preserve"> </w:t>
      </w:r>
      <w:proofErr w:type="spellStart"/>
      <w:r w:rsidRPr="00610766">
        <w:rPr>
          <w:rStyle w:val="hps"/>
          <w:rFonts w:asciiTheme="majorBidi" w:eastAsiaTheme="minorHAnsi" w:hAnsiTheme="majorBidi" w:cstheme="majorBidi"/>
          <w:b w:val="0"/>
          <w:bCs w:val="0"/>
          <w:kern w:val="0"/>
          <w:sz w:val="19"/>
          <w:szCs w:val="19"/>
        </w:rPr>
        <w:t>Darvar</w:t>
      </w:r>
      <w:proofErr w:type="spellEnd"/>
      <w:r w:rsidRPr="00610766">
        <w:rPr>
          <w:rStyle w:val="hps"/>
          <w:rFonts w:asciiTheme="majorBidi" w:eastAsiaTheme="minorHAnsi" w:hAnsiTheme="majorBidi" w:cstheme="majorBidi"/>
          <w:b w:val="0"/>
          <w:bCs w:val="0"/>
          <w:kern w:val="0"/>
          <w:sz w:val="19"/>
          <w:szCs w:val="19"/>
        </w:rPr>
        <w:t xml:space="preserve"> (36.02 N, 53.85 E, 2017M) villages.</w:t>
      </w:r>
    </w:p>
    <w:p w14:paraId="16043711" w14:textId="77777777" w:rsidR="00610766" w:rsidRPr="00D662A0" w:rsidRDefault="00610766" w:rsidP="00D662A0">
      <w:pPr>
        <w:pStyle w:val="Heading1"/>
        <w:spacing w:before="0" w:beforeAutospacing="0" w:after="0" w:afterAutospacing="0" w:line="360" w:lineRule="auto"/>
        <w:ind w:firstLine="284"/>
        <w:jc w:val="both"/>
        <w:rPr>
          <w:rFonts w:asciiTheme="majorBidi" w:hAnsiTheme="majorBidi" w:cstheme="majorBidi"/>
          <w:b w:val="0"/>
          <w:bCs w:val="0"/>
          <w:sz w:val="19"/>
          <w:szCs w:val="19"/>
        </w:rPr>
      </w:pPr>
      <w:r w:rsidRPr="00610766">
        <w:rPr>
          <w:rStyle w:val="hps"/>
          <w:rFonts w:asciiTheme="majorBidi" w:eastAsiaTheme="minorHAnsi" w:hAnsiTheme="majorBidi" w:cstheme="majorBidi"/>
          <w:b w:val="0"/>
          <w:bCs w:val="0"/>
          <w:kern w:val="0"/>
          <w:sz w:val="19"/>
          <w:szCs w:val="19"/>
        </w:rPr>
        <w:lastRenderedPageBreak/>
        <w:t>These areas have a climate that consists of a cold, wet winter and cool, semi-dry summer. Since all selected trees were seed – borne, the traits showed high diversity. Some pomological and phonological characteristics of mature trees were recorded.</w:t>
      </w:r>
      <w:r w:rsidR="00D662A0">
        <w:rPr>
          <w:rStyle w:val="hps"/>
          <w:rFonts w:asciiTheme="majorBidi" w:hAnsiTheme="majorBidi" w:cstheme="majorBidi"/>
          <w:b w:val="0"/>
          <w:bCs w:val="0"/>
          <w:sz w:val="19"/>
          <w:szCs w:val="19"/>
        </w:rPr>
        <w:t xml:space="preserve"> </w:t>
      </w:r>
      <w:r w:rsidRPr="00D662A0">
        <w:rPr>
          <w:rStyle w:val="hps"/>
          <w:rFonts w:asciiTheme="majorBidi" w:hAnsiTheme="majorBidi" w:cstheme="majorBidi"/>
          <w:b w:val="0"/>
          <w:bCs w:val="0"/>
          <w:sz w:val="19"/>
          <w:szCs w:val="19"/>
        </w:rPr>
        <w:t>Seventeen horticultural traits were evaluated based on Biodiversity International (IPGRI, 1994) descriptors (Table 1), and Pearson’s coefficient of correlation was calculated. Two main traits, kernel percentage and harvest date, were analyzed as dependent variables and traits influencing them were detected by stepwise regression (Draper and Smith, 1998). Based on the results of the stepwise regression analysis for kernel percentage, this trait was selected to use as a dependent variable in the path analysis, and the traits that had a linear relationship with kernel percentage in stepwise regression, including shell thickness and kernel plumpness, were considered as exogenous variables. Correlation analysis and stepwise regression were performed using SPSS (Version 16.0) software.</w:t>
      </w:r>
    </w:p>
    <w:p w14:paraId="3AC15387" w14:textId="77777777" w:rsidR="00D662A0" w:rsidRDefault="00D662A0" w:rsidP="00D662A0">
      <w:pPr>
        <w:autoSpaceDE w:val="0"/>
        <w:autoSpaceDN w:val="0"/>
        <w:adjustRightInd w:val="0"/>
        <w:spacing w:after="120" w:line="240" w:lineRule="auto"/>
        <w:jc w:val="center"/>
        <w:rPr>
          <w:rStyle w:val="hps"/>
          <w:rFonts w:asciiTheme="majorBidi" w:hAnsiTheme="majorBidi" w:cstheme="majorBidi"/>
          <w:b/>
          <w:bCs/>
          <w:sz w:val="15"/>
          <w:szCs w:val="15"/>
        </w:rPr>
        <w:sectPr w:rsidR="00D662A0" w:rsidSect="00D662A0">
          <w:type w:val="continuous"/>
          <w:pgSz w:w="12240" w:h="15840"/>
          <w:pgMar w:top="1440" w:right="1440" w:bottom="1440" w:left="1440" w:header="720" w:footer="720" w:gutter="0"/>
          <w:cols w:num="2" w:space="709"/>
          <w:titlePg/>
          <w:docGrid w:linePitch="360"/>
        </w:sectPr>
      </w:pPr>
    </w:p>
    <w:p w14:paraId="25AE3F68" w14:textId="77777777" w:rsidR="00D662A0" w:rsidRPr="00610766" w:rsidRDefault="00D662A0" w:rsidP="00D662A0">
      <w:pPr>
        <w:autoSpaceDE w:val="0"/>
        <w:autoSpaceDN w:val="0"/>
        <w:adjustRightInd w:val="0"/>
        <w:spacing w:after="120" w:line="240" w:lineRule="auto"/>
        <w:jc w:val="center"/>
        <w:rPr>
          <w:rStyle w:val="hps"/>
          <w:rFonts w:asciiTheme="majorBidi" w:hAnsiTheme="majorBidi" w:cstheme="majorBidi"/>
          <w:b/>
          <w:bCs/>
          <w:sz w:val="15"/>
          <w:szCs w:val="15"/>
        </w:rPr>
      </w:pPr>
      <w:r w:rsidRPr="00610766">
        <w:rPr>
          <w:rStyle w:val="hps"/>
          <w:rFonts w:asciiTheme="majorBidi" w:hAnsiTheme="majorBidi" w:cstheme="majorBidi"/>
          <w:b/>
          <w:bCs/>
          <w:sz w:val="15"/>
          <w:szCs w:val="15"/>
        </w:rPr>
        <w:lastRenderedPageBreak/>
        <w:t>Table</w:t>
      </w:r>
      <w:r w:rsidR="0061324A">
        <w:rPr>
          <w:rStyle w:val="hps"/>
          <w:rFonts w:asciiTheme="majorBidi" w:hAnsiTheme="majorBidi" w:cstheme="majorBidi"/>
          <w:b/>
          <w:bCs/>
          <w:sz w:val="15"/>
          <w:szCs w:val="15"/>
        </w:rPr>
        <w:t xml:space="preserve"> </w:t>
      </w:r>
      <w:r w:rsidRPr="00610766">
        <w:rPr>
          <w:rStyle w:val="hps"/>
          <w:rFonts w:asciiTheme="majorBidi" w:hAnsiTheme="majorBidi" w:cstheme="majorBidi"/>
          <w:b/>
          <w:bCs/>
          <w:sz w:val="15"/>
          <w:szCs w:val="15"/>
        </w:rPr>
        <w:t>1. The Horticultural traits evaluated and their scaling in 34 walnut genotypes</w:t>
      </w:r>
      <w:r w:rsidRPr="00610766">
        <w:rPr>
          <w:rFonts w:asciiTheme="majorBidi" w:hAnsiTheme="majorBidi" w:cstheme="majorBidi"/>
          <w:b/>
          <w:bCs/>
          <w:sz w:val="15"/>
          <w:szCs w:val="15"/>
        </w:rPr>
        <w:t xml:space="preserve"> of </w:t>
      </w:r>
      <w:r w:rsidRPr="00610766">
        <w:rPr>
          <w:rStyle w:val="hps"/>
          <w:rFonts w:asciiTheme="majorBidi" w:hAnsiTheme="majorBidi" w:cstheme="majorBidi"/>
          <w:b/>
          <w:bCs/>
          <w:sz w:val="15"/>
          <w:szCs w:val="15"/>
        </w:rPr>
        <w:t>Semnan Province.</w:t>
      </w:r>
    </w:p>
    <w:tbl>
      <w:tblPr>
        <w:bidiVisual/>
        <w:tblW w:w="7940" w:type="dxa"/>
        <w:jc w:val="center"/>
        <w:tblLook w:val="04A0" w:firstRow="1" w:lastRow="0" w:firstColumn="1" w:lastColumn="0" w:noHBand="0" w:noVBand="1"/>
      </w:tblPr>
      <w:tblGrid>
        <w:gridCol w:w="5994"/>
        <w:gridCol w:w="1946"/>
      </w:tblGrid>
      <w:tr w:rsidR="00D662A0" w:rsidRPr="0061324A" w14:paraId="3FA5B08B" w14:textId="77777777" w:rsidTr="006D6CE1">
        <w:trPr>
          <w:jc w:val="center"/>
        </w:trPr>
        <w:tc>
          <w:tcPr>
            <w:tcW w:w="5994" w:type="dxa"/>
            <w:tcBorders>
              <w:top w:val="single" w:sz="12" w:space="0" w:color="auto"/>
              <w:bottom w:val="single" w:sz="12" w:space="0" w:color="auto"/>
            </w:tcBorders>
            <w:vAlign w:val="center"/>
            <w:hideMark/>
          </w:tcPr>
          <w:p w14:paraId="28C338B2"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Scaling</w:t>
            </w:r>
          </w:p>
        </w:tc>
        <w:tc>
          <w:tcPr>
            <w:tcW w:w="1946" w:type="dxa"/>
            <w:tcBorders>
              <w:top w:val="single" w:sz="12" w:space="0" w:color="auto"/>
              <w:bottom w:val="single" w:sz="12" w:space="0" w:color="auto"/>
            </w:tcBorders>
            <w:vAlign w:val="center"/>
            <w:hideMark/>
          </w:tcPr>
          <w:p w14:paraId="6462DC2E"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The traits</w:t>
            </w:r>
          </w:p>
        </w:tc>
      </w:tr>
      <w:tr w:rsidR="00D662A0" w:rsidRPr="0061324A" w14:paraId="37B7C894" w14:textId="77777777" w:rsidTr="006D6CE1">
        <w:trPr>
          <w:jc w:val="center"/>
        </w:trPr>
        <w:tc>
          <w:tcPr>
            <w:tcW w:w="5994" w:type="dxa"/>
            <w:tcBorders>
              <w:top w:val="single" w:sz="12" w:space="0" w:color="auto"/>
            </w:tcBorders>
            <w:vAlign w:val="center"/>
            <w:hideMark/>
          </w:tcPr>
          <w:p w14:paraId="5272AA8C"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Upright (1), moderately upright (3), moderately spreading (5),spreading (7)</w:t>
            </w:r>
          </w:p>
        </w:tc>
        <w:tc>
          <w:tcPr>
            <w:tcW w:w="1946" w:type="dxa"/>
            <w:tcBorders>
              <w:top w:val="single" w:sz="12" w:space="0" w:color="auto"/>
            </w:tcBorders>
            <w:vAlign w:val="center"/>
            <w:hideMark/>
          </w:tcPr>
          <w:p w14:paraId="1405A5D6"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 Tree form</w:t>
            </w:r>
          </w:p>
        </w:tc>
      </w:tr>
      <w:tr w:rsidR="00D662A0" w:rsidRPr="0061324A" w14:paraId="6B504C5F" w14:textId="77777777" w:rsidTr="006D6CE1">
        <w:trPr>
          <w:jc w:val="center"/>
        </w:trPr>
        <w:tc>
          <w:tcPr>
            <w:tcW w:w="5994" w:type="dxa"/>
            <w:vAlign w:val="center"/>
            <w:hideMark/>
          </w:tcPr>
          <w:p w14:paraId="20969455"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tl/>
                <w:lang w:bidi="fa-IR"/>
              </w:rPr>
            </w:pPr>
            <w:r w:rsidRPr="0061324A">
              <w:rPr>
                <w:rFonts w:asciiTheme="majorBidi" w:eastAsia="Calibri" w:hAnsiTheme="majorBidi" w:cstheme="majorBidi"/>
                <w:sz w:val="15"/>
                <w:szCs w:val="15"/>
              </w:rPr>
              <w:t>Very weak growth (1) to very vigorous (9)</w:t>
            </w:r>
          </w:p>
        </w:tc>
        <w:tc>
          <w:tcPr>
            <w:tcW w:w="1946" w:type="dxa"/>
            <w:vAlign w:val="center"/>
            <w:hideMark/>
          </w:tcPr>
          <w:p w14:paraId="4BC54E0E"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2. Tree vigor</w:t>
            </w:r>
          </w:p>
        </w:tc>
      </w:tr>
      <w:tr w:rsidR="00D662A0" w:rsidRPr="0061324A" w14:paraId="073DFD2B" w14:textId="77777777" w:rsidTr="006D6CE1">
        <w:trPr>
          <w:jc w:val="center"/>
        </w:trPr>
        <w:tc>
          <w:tcPr>
            <w:tcW w:w="5994" w:type="dxa"/>
            <w:vAlign w:val="center"/>
            <w:hideMark/>
          </w:tcPr>
          <w:p w14:paraId="028EB7D3"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tl/>
              </w:rPr>
            </w:pPr>
            <w:r w:rsidRPr="0061324A">
              <w:rPr>
                <w:rFonts w:asciiTheme="majorBidi" w:eastAsia="Calibri" w:hAnsiTheme="majorBidi" w:cstheme="majorBidi"/>
                <w:sz w:val="15"/>
                <w:szCs w:val="15"/>
              </w:rPr>
              <w:t>Terminal bearing (1), less than 25% lateral bearing (3), 25% to 50%</w:t>
            </w:r>
          </w:p>
          <w:p w14:paraId="382ECEED"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lateral bearing (5), more than 50% lateral bearing (7)</w:t>
            </w:r>
          </w:p>
        </w:tc>
        <w:tc>
          <w:tcPr>
            <w:tcW w:w="1946" w:type="dxa"/>
            <w:vAlign w:val="center"/>
            <w:hideMark/>
          </w:tcPr>
          <w:p w14:paraId="76C5398E"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3. Flowering habit</w:t>
            </w:r>
          </w:p>
        </w:tc>
      </w:tr>
      <w:tr w:rsidR="00D662A0" w:rsidRPr="0061324A" w14:paraId="4ADC8CB5" w14:textId="77777777" w:rsidTr="006D6CE1">
        <w:trPr>
          <w:jc w:val="center"/>
        </w:trPr>
        <w:tc>
          <w:tcPr>
            <w:tcW w:w="5994" w:type="dxa"/>
            <w:vAlign w:val="center"/>
            <w:hideMark/>
          </w:tcPr>
          <w:p w14:paraId="70260268"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Genotypes ranked from 1 to 8 in relation to the average walnut leafing date within a location: greater than 26 d before average (1) to 21 to 25 d after average (8)</w:t>
            </w:r>
          </w:p>
        </w:tc>
        <w:tc>
          <w:tcPr>
            <w:tcW w:w="1946" w:type="dxa"/>
            <w:vAlign w:val="center"/>
            <w:hideMark/>
          </w:tcPr>
          <w:p w14:paraId="7D373AED"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4. Leafing date</w:t>
            </w:r>
          </w:p>
        </w:tc>
      </w:tr>
      <w:tr w:rsidR="00D662A0" w:rsidRPr="0061324A" w14:paraId="677DA30A" w14:textId="77777777" w:rsidTr="006D6CE1">
        <w:trPr>
          <w:jc w:val="center"/>
        </w:trPr>
        <w:tc>
          <w:tcPr>
            <w:tcW w:w="5994" w:type="dxa"/>
            <w:vAlign w:val="center"/>
            <w:hideMark/>
          </w:tcPr>
          <w:p w14:paraId="0A0EEA47"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Very early (1) to extremely late (7)</w:t>
            </w:r>
          </w:p>
        </w:tc>
        <w:tc>
          <w:tcPr>
            <w:tcW w:w="1946" w:type="dxa"/>
            <w:vAlign w:val="center"/>
            <w:hideMark/>
          </w:tcPr>
          <w:p w14:paraId="793E5632"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5. Harvest date</w:t>
            </w:r>
          </w:p>
        </w:tc>
      </w:tr>
      <w:tr w:rsidR="00D662A0" w:rsidRPr="0061324A" w14:paraId="53C9DECA" w14:textId="77777777" w:rsidTr="006D6CE1">
        <w:trPr>
          <w:jc w:val="center"/>
        </w:trPr>
        <w:tc>
          <w:tcPr>
            <w:tcW w:w="5994" w:type="dxa"/>
            <w:vAlign w:val="center"/>
            <w:hideMark/>
          </w:tcPr>
          <w:p w14:paraId="59E49F9B"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Early (3), moderate (5), late (7)</w:t>
            </w:r>
          </w:p>
        </w:tc>
        <w:tc>
          <w:tcPr>
            <w:tcW w:w="1946" w:type="dxa"/>
            <w:vAlign w:val="center"/>
            <w:hideMark/>
          </w:tcPr>
          <w:p w14:paraId="32CBE982"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6. Leaf drop date in fall</w:t>
            </w:r>
          </w:p>
        </w:tc>
      </w:tr>
      <w:tr w:rsidR="00D662A0" w:rsidRPr="0061324A" w14:paraId="7BFD5C20" w14:textId="77777777" w:rsidTr="006D6CE1">
        <w:trPr>
          <w:jc w:val="center"/>
        </w:trPr>
        <w:tc>
          <w:tcPr>
            <w:tcW w:w="5994" w:type="dxa"/>
            <w:vAlign w:val="center"/>
            <w:hideMark/>
          </w:tcPr>
          <w:p w14:paraId="0274DEED"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Five classes: from very low (1) to very high (5)</w:t>
            </w:r>
          </w:p>
        </w:tc>
        <w:tc>
          <w:tcPr>
            <w:tcW w:w="1946" w:type="dxa"/>
            <w:vAlign w:val="center"/>
            <w:hideMark/>
          </w:tcPr>
          <w:p w14:paraId="5898E105"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7. Blight susceptibility</w:t>
            </w:r>
          </w:p>
        </w:tc>
      </w:tr>
      <w:tr w:rsidR="00D662A0" w:rsidRPr="0061324A" w14:paraId="2984C7DC" w14:textId="77777777" w:rsidTr="006D6CE1">
        <w:trPr>
          <w:jc w:val="center"/>
        </w:trPr>
        <w:tc>
          <w:tcPr>
            <w:tcW w:w="5994" w:type="dxa"/>
            <w:vAlign w:val="center"/>
            <w:hideMark/>
          </w:tcPr>
          <w:p w14:paraId="41C42A44"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Low damage (1), moderate damage (3), extensive damage (5)</w:t>
            </w:r>
          </w:p>
        </w:tc>
        <w:tc>
          <w:tcPr>
            <w:tcW w:w="1946" w:type="dxa"/>
            <w:vAlign w:val="center"/>
            <w:hideMark/>
          </w:tcPr>
          <w:p w14:paraId="1D96493F"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8. Cold susceptibility</w:t>
            </w:r>
          </w:p>
        </w:tc>
      </w:tr>
      <w:tr w:rsidR="00D662A0" w:rsidRPr="0061324A" w14:paraId="7C0FB4F0" w14:textId="77777777" w:rsidTr="006D6CE1">
        <w:trPr>
          <w:jc w:val="center"/>
        </w:trPr>
        <w:tc>
          <w:tcPr>
            <w:tcW w:w="5994" w:type="dxa"/>
            <w:vAlign w:val="center"/>
            <w:hideMark/>
          </w:tcPr>
          <w:p w14:paraId="65F411D2"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From 1 (less than 8.5 g) to 9 (greater than 15.5 g)</w:t>
            </w:r>
          </w:p>
        </w:tc>
        <w:tc>
          <w:tcPr>
            <w:tcW w:w="1946" w:type="dxa"/>
            <w:vAlign w:val="center"/>
            <w:hideMark/>
          </w:tcPr>
          <w:p w14:paraId="5F5C8964"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9. Nut weight in grams</w:t>
            </w:r>
          </w:p>
        </w:tc>
      </w:tr>
      <w:tr w:rsidR="00D662A0" w:rsidRPr="0061324A" w14:paraId="780E9004" w14:textId="77777777" w:rsidTr="006D6CE1">
        <w:trPr>
          <w:jc w:val="center"/>
        </w:trPr>
        <w:tc>
          <w:tcPr>
            <w:tcW w:w="5994" w:type="dxa"/>
            <w:vAlign w:val="center"/>
            <w:hideMark/>
          </w:tcPr>
          <w:p w14:paraId="019D65CF"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tl/>
              </w:rPr>
            </w:pPr>
            <w:r w:rsidRPr="0061324A">
              <w:rPr>
                <w:rFonts w:asciiTheme="majorBidi" w:eastAsia="Calibri" w:hAnsiTheme="majorBidi" w:cstheme="majorBidi"/>
                <w:sz w:val="15"/>
                <w:szCs w:val="15"/>
              </w:rPr>
              <w:t>Round (1), triangular (2), broadly ovate (3), ovate (4), short</w:t>
            </w:r>
          </w:p>
          <w:p w14:paraId="0E576B2D"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trapezoid (5), long trapezoid (6), broad elliptic (7), elliptic (8)</w:t>
            </w:r>
          </w:p>
        </w:tc>
        <w:tc>
          <w:tcPr>
            <w:tcW w:w="1946" w:type="dxa"/>
            <w:vAlign w:val="center"/>
            <w:hideMark/>
          </w:tcPr>
          <w:p w14:paraId="4AB760EF"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10. Nut shape</w:t>
            </w:r>
          </w:p>
        </w:tc>
      </w:tr>
      <w:tr w:rsidR="00D662A0" w:rsidRPr="0061324A" w14:paraId="2FDC5C5D" w14:textId="77777777" w:rsidTr="006D6CE1">
        <w:trPr>
          <w:jc w:val="center"/>
        </w:trPr>
        <w:tc>
          <w:tcPr>
            <w:tcW w:w="5994" w:type="dxa"/>
            <w:vAlign w:val="center"/>
            <w:hideMark/>
          </w:tcPr>
          <w:p w14:paraId="61B7F438"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Smoothest (1) to roughest (9)</w:t>
            </w:r>
          </w:p>
        </w:tc>
        <w:tc>
          <w:tcPr>
            <w:tcW w:w="1946" w:type="dxa"/>
            <w:vAlign w:val="center"/>
            <w:hideMark/>
          </w:tcPr>
          <w:p w14:paraId="6920F177"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11. Shell texture</w:t>
            </w:r>
          </w:p>
        </w:tc>
      </w:tr>
      <w:tr w:rsidR="00D662A0" w:rsidRPr="0061324A" w14:paraId="3CB97F58" w14:textId="77777777" w:rsidTr="006D6CE1">
        <w:trPr>
          <w:jc w:val="center"/>
        </w:trPr>
        <w:tc>
          <w:tcPr>
            <w:tcW w:w="5994" w:type="dxa"/>
            <w:vAlign w:val="center"/>
            <w:hideMark/>
          </w:tcPr>
          <w:p w14:paraId="33D03879"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Very difficult (1) to very easy (9)</w:t>
            </w:r>
          </w:p>
        </w:tc>
        <w:tc>
          <w:tcPr>
            <w:tcW w:w="1946" w:type="dxa"/>
            <w:vAlign w:val="center"/>
            <w:hideMark/>
          </w:tcPr>
          <w:p w14:paraId="561347E2"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12. Difficulty in extracting</w:t>
            </w:r>
          </w:p>
        </w:tc>
      </w:tr>
      <w:tr w:rsidR="00D662A0" w:rsidRPr="0061324A" w14:paraId="0E6D0894" w14:textId="77777777" w:rsidTr="006D6CE1">
        <w:trPr>
          <w:jc w:val="center"/>
        </w:trPr>
        <w:tc>
          <w:tcPr>
            <w:tcW w:w="5994" w:type="dxa"/>
            <w:vAlign w:val="center"/>
            <w:hideMark/>
          </w:tcPr>
          <w:p w14:paraId="33572F6E"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Very thin (1), thin (3), moderate (5), thick (7), very thick (9)</w:t>
            </w:r>
          </w:p>
        </w:tc>
        <w:tc>
          <w:tcPr>
            <w:tcW w:w="1946" w:type="dxa"/>
            <w:vAlign w:val="center"/>
            <w:hideMark/>
          </w:tcPr>
          <w:p w14:paraId="32C36E59"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13. Shell thickness</w:t>
            </w:r>
          </w:p>
        </w:tc>
      </w:tr>
      <w:tr w:rsidR="00D662A0" w:rsidRPr="0061324A" w14:paraId="53A59A5E" w14:textId="77777777" w:rsidTr="006D6CE1">
        <w:trPr>
          <w:jc w:val="center"/>
        </w:trPr>
        <w:tc>
          <w:tcPr>
            <w:tcW w:w="5994" w:type="dxa"/>
            <w:vAlign w:val="center"/>
            <w:hideMark/>
          </w:tcPr>
          <w:p w14:paraId="07EECABE"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From 1 (less than 3.5 g) to 7 (5.5 to 6.49 g)</w:t>
            </w:r>
          </w:p>
        </w:tc>
        <w:tc>
          <w:tcPr>
            <w:tcW w:w="1946" w:type="dxa"/>
            <w:vAlign w:val="center"/>
            <w:hideMark/>
          </w:tcPr>
          <w:p w14:paraId="6EE49E9B"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14. Kernel weight in grams</w:t>
            </w:r>
          </w:p>
        </w:tc>
      </w:tr>
      <w:tr w:rsidR="00D662A0" w:rsidRPr="0061324A" w14:paraId="2D9D6F6D" w14:textId="77777777" w:rsidTr="006D6CE1">
        <w:trPr>
          <w:jc w:val="center"/>
        </w:trPr>
        <w:tc>
          <w:tcPr>
            <w:tcW w:w="5994" w:type="dxa"/>
            <w:vAlign w:val="center"/>
            <w:hideMark/>
          </w:tcPr>
          <w:p w14:paraId="131FDDF2"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Shriveled (3) to very plump (9)</w:t>
            </w:r>
          </w:p>
        </w:tc>
        <w:tc>
          <w:tcPr>
            <w:tcW w:w="1946" w:type="dxa"/>
            <w:vAlign w:val="center"/>
            <w:hideMark/>
          </w:tcPr>
          <w:p w14:paraId="48923F91"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15. Kernel Plumpness</w:t>
            </w:r>
          </w:p>
        </w:tc>
      </w:tr>
      <w:tr w:rsidR="00D662A0" w:rsidRPr="0061324A" w14:paraId="0D39DB48" w14:textId="77777777" w:rsidTr="006D6CE1">
        <w:trPr>
          <w:jc w:val="center"/>
        </w:trPr>
        <w:tc>
          <w:tcPr>
            <w:tcW w:w="5994" w:type="dxa"/>
            <w:vAlign w:val="center"/>
            <w:hideMark/>
          </w:tcPr>
          <w:p w14:paraId="0BC86298"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Brown (1), amber (3), light amber (5), light (7), and extra light (9)</w:t>
            </w:r>
          </w:p>
        </w:tc>
        <w:tc>
          <w:tcPr>
            <w:tcW w:w="1946" w:type="dxa"/>
            <w:vAlign w:val="center"/>
            <w:hideMark/>
          </w:tcPr>
          <w:p w14:paraId="217B2B53"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16. Kernel color</w:t>
            </w:r>
          </w:p>
        </w:tc>
      </w:tr>
      <w:tr w:rsidR="00D662A0" w:rsidRPr="0061324A" w14:paraId="6C21E39A" w14:textId="77777777" w:rsidTr="006D6CE1">
        <w:trPr>
          <w:jc w:val="center"/>
        </w:trPr>
        <w:tc>
          <w:tcPr>
            <w:tcW w:w="5994" w:type="dxa"/>
            <w:tcBorders>
              <w:bottom w:val="single" w:sz="12" w:space="0" w:color="auto"/>
            </w:tcBorders>
            <w:vAlign w:val="center"/>
            <w:hideMark/>
          </w:tcPr>
          <w:p w14:paraId="7F9E219C" w14:textId="77777777" w:rsidR="00D662A0" w:rsidRPr="0061324A" w:rsidRDefault="00D662A0" w:rsidP="006D6CE1">
            <w:pPr>
              <w:autoSpaceDE w:val="0"/>
              <w:autoSpaceDN w:val="0"/>
              <w:adjustRightInd w:val="0"/>
              <w:spacing w:after="100" w:line="240" w:lineRule="auto"/>
              <w:jc w:val="center"/>
              <w:rPr>
                <w:rFonts w:asciiTheme="majorBidi" w:eastAsia="Calibri" w:hAnsiTheme="majorBidi" w:cstheme="majorBidi"/>
                <w:sz w:val="15"/>
                <w:szCs w:val="15"/>
              </w:rPr>
            </w:pPr>
            <w:r w:rsidRPr="0061324A">
              <w:rPr>
                <w:rFonts w:asciiTheme="majorBidi" w:eastAsia="Calibri" w:hAnsiTheme="majorBidi" w:cstheme="majorBidi"/>
                <w:sz w:val="15"/>
                <w:szCs w:val="15"/>
              </w:rPr>
              <w:t>Ratio of kernel weight to nut weight *100</w:t>
            </w:r>
          </w:p>
        </w:tc>
        <w:tc>
          <w:tcPr>
            <w:tcW w:w="1946" w:type="dxa"/>
            <w:tcBorders>
              <w:bottom w:val="single" w:sz="12" w:space="0" w:color="auto"/>
            </w:tcBorders>
            <w:vAlign w:val="center"/>
            <w:hideMark/>
          </w:tcPr>
          <w:p w14:paraId="707C504F" w14:textId="77777777" w:rsidR="00D662A0" w:rsidRPr="0061324A" w:rsidRDefault="00D662A0" w:rsidP="006D6CE1">
            <w:pPr>
              <w:autoSpaceDE w:val="0"/>
              <w:autoSpaceDN w:val="0"/>
              <w:adjustRightInd w:val="0"/>
              <w:spacing w:after="100" w:line="240" w:lineRule="auto"/>
              <w:rPr>
                <w:rFonts w:asciiTheme="majorBidi" w:eastAsia="Calibri" w:hAnsiTheme="majorBidi" w:cstheme="majorBidi"/>
                <w:sz w:val="15"/>
                <w:szCs w:val="15"/>
              </w:rPr>
            </w:pPr>
            <w:r w:rsidRPr="0061324A">
              <w:rPr>
                <w:rFonts w:asciiTheme="majorBidi" w:eastAsia="Calibri" w:hAnsiTheme="majorBidi" w:cstheme="majorBidi"/>
                <w:sz w:val="15"/>
                <w:szCs w:val="15"/>
              </w:rPr>
              <w:t>17. Kernel percentage</w:t>
            </w:r>
          </w:p>
        </w:tc>
      </w:tr>
    </w:tbl>
    <w:p w14:paraId="6B25835A" w14:textId="77777777" w:rsidR="00D662A0" w:rsidRDefault="006D6CE1" w:rsidP="00610766">
      <w:pPr>
        <w:autoSpaceDE w:val="0"/>
        <w:autoSpaceDN w:val="0"/>
        <w:adjustRightInd w:val="0"/>
        <w:spacing w:line="360" w:lineRule="auto"/>
        <w:rPr>
          <w:rStyle w:val="hps"/>
          <w:rFonts w:asciiTheme="majorBidi" w:hAnsiTheme="majorBidi" w:cstheme="majorBidi"/>
          <w:b/>
          <w:bCs/>
          <w:sz w:val="19"/>
          <w:szCs w:val="19"/>
        </w:rPr>
        <w:sectPr w:rsidR="00D662A0" w:rsidSect="00610766">
          <w:type w:val="continuous"/>
          <w:pgSz w:w="12240" w:h="15840"/>
          <w:pgMar w:top="1440" w:right="1440" w:bottom="1440" w:left="1440" w:header="720" w:footer="720" w:gutter="0"/>
          <w:cols w:space="720"/>
          <w:titlePg/>
          <w:docGrid w:linePitch="360"/>
        </w:sect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73600" behindDoc="0" locked="0" layoutInCell="1" allowOverlap="1" wp14:anchorId="12606ED2" wp14:editId="1888194D">
                <wp:simplePos x="0" y="0"/>
                <wp:positionH relativeFrom="column">
                  <wp:posOffset>2535895</wp:posOffset>
                </wp:positionH>
                <wp:positionV relativeFrom="paragraph">
                  <wp:posOffset>71120</wp:posOffset>
                </wp:positionV>
                <wp:extent cx="532130" cy="287020"/>
                <wp:effectExtent l="0" t="0" r="2032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1A595968"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06ED2" id="_x0000_s1031" type="#_x0000_t202" style="position:absolute;margin-left:199.7pt;margin-top:5.6pt;width:41.9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" strokecolor="white [3212]">
                <v:textbox>
                  <w:txbxContent>
                    <w:p w14:paraId="1A595968"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38</w:t>
                      </w:r>
                    </w:p>
                  </w:txbxContent>
                </v:textbox>
              </v:shape>
            </w:pict>
          </mc:Fallback>
        </mc:AlternateContent>
      </w:r>
    </w:p>
    <w:p w14:paraId="192D1001" w14:textId="77777777" w:rsidR="00610766" w:rsidRPr="00610766" w:rsidRDefault="0061324A" w:rsidP="00610766">
      <w:pPr>
        <w:autoSpaceDE w:val="0"/>
        <w:autoSpaceDN w:val="0"/>
        <w:adjustRightInd w:val="0"/>
        <w:spacing w:line="360" w:lineRule="auto"/>
        <w:rPr>
          <w:rStyle w:val="hps"/>
          <w:rFonts w:asciiTheme="majorBidi" w:hAnsiTheme="majorBidi" w:cstheme="majorBidi"/>
          <w:b/>
          <w:bCs/>
          <w:sz w:val="19"/>
          <w:szCs w:val="19"/>
        </w:rPr>
      </w:pPr>
      <w:r>
        <w:rPr>
          <w:rFonts w:asciiTheme="majorBidi" w:hAnsiTheme="majorBidi" w:cstheme="majorBidi"/>
          <w:b/>
          <w:bCs/>
          <w:noProof/>
          <w:sz w:val="19"/>
          <w:szCs w:val="19"/>
        </w:rPr>
        <w:lastRenderedPageBreak/>
        <mc:AlternateContent>
          <mc:Choice Requires="wps">
            <w:drawing>
              <wp:anchor distT="0" distB="0" distL="114300" distR="114300" simplePos="0" relativeHeight="251665408" behindDoc="0" locked="0" layoutInCell="1" allowOverlap="1" wp14:anchorId="383F5C7D" wp14:editId="71CC061E">
                <wp:simplePos x="0" y="0"/>
                <wp:positionH relativeFrom="column">
                  <wp:posOffset>-6350</wp:posOffset>
                </wp:positionH>
                <wp:positionV relativeFrom="paragraph">
                  <wp:posOffset>-307018</wp:posOffset>
                </wp:positionV>
                <wp:extent cx="1023582" cy="116006"/>
                <wp:effectExtent l="0" t="0" r="24765" b="17780"/>
                <wp:wrapNone/>
                <wp:docPr id="10" name="Text Box 10"/>
                <wp:cNvGraphicFramePr/>
                <a:graphic xmlns:a="http://schemas.openxmlformats.org/drawingml/2006/main">
                  <a:graphicData uri="http://schemas.microsoft.com/office/word/2010/wordprocessingShape">
                    <wps:wsp>
                      <wps:cNvSpPr txBox="1"/>
                      <wps:spPr>
                        <a:xfrm>
                          <a:off x="0" y="0"/>
                          <a:ext cx="1023582" cy="11600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B805FB" w14:textId="77777777" w:rsidR="006D6CE1" w:rsidRDefault="006D6CE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83F5C7D" id="Text Box 10" o:spid="_x0000_s1032" type="#_x0000_t202" style="position:absolute;margin-left:-.5pt;margin-top:-24.15pt;width:80.6pt;height:9.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" fillcolor="white [3201]" strokecolor="white [3212]" strokeweight=".5pt">
                <v:textbox>
                  <w:txbxContent>
                    <w:p w14:paraId="39B805FB" w14:textId="77777777" w:rsidR="006D6CE1" w:rsidRDefault="006D6CE1"/>
                  </w:txbxContent>
                </v:textbox>
              </v:shape>
            </w:pict>
          </mc:Fallback>
        </mc:AlternateContent>
      </w:r>
      <w:r w:rsidR="00610766" w:rsidRPr="00610766">
        <w:rPr>
          <w:rStyle w:val="hps"/>
          <w:rFonts w:asciiTheme="majorBidi" w:hAnsiTheme="majorBidi" w:cstheme="majorBidi"/>
          <w:b/>
          <w:bCs/>
          <w:sz w:val="19"/>
          <w:szCs w:val="19"/>
        </w:rPr>
        <w:t>Results</w:t>
      </w:r>
    </w:p>
    <w:p w14:paraId="70CBB706" w14:textId="77777777" w:rsidR="00610766" w:rsidRPr="006D6CE1" w:rsidRDefault="00610766" w:rsidP="00610766">
      <w:pPr>
        <w:autoSpaceDE w:val="0"/>
        <w:autoSpaceDN w:val="0"/>
        <w:adjustRightInd w:val="0"/>
        <w:spacing w:line="360" w:lineRule="auto"/>
        <w:jc w:val="both"/>
        <w:rPr>
          <w:rStyle w:val="hps"/>
          <w:rFonts w:asciiTheme="majorBidi" w:hAnsiTheme="majorBidi" w:cstheme="majorBidi"/>
          <w:b/>
          <w:bCs/>
          <w:i/>
          <w:iCs/>
          <w:sz w:val="19"/>
          <w:szCs w:val="19"/>
        </w:rPr>
      </w:pPr>
      <w:r w:rsidRPr="006D6CE1">
        <w:rPr>
          <w:rStyle w:val="hps"/>
          <w:rFonts w:asciiTheme="majorBidi" w:hAnsiTheme="majorBidi" w:cstheme="majorBidi"/>
          <w:b/>
          <w:bCs/>
          <w:i/>
          <w:iCs/>
          <w:sz w:val="19"/>
          <w:szCs w:val="19"/>
        </w:rPr>
        <w:t>Correlation coefficients</w:t>
      </w:r>
    </w:p>
    <w:p w14:paraId="52395804" w14:textId="77777777" w:rsidR="00D662A0" w:rsidRDefault="00610766" w:rsidP="0061324A">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 xml:space="preserve"> Correlations between horticultural traits are shown in Table 2. The path diagram for kernel percentage is indicated in Fig</w:t>
      </w:r>
      <w:r w:rsidR="0061324A">
        <w:rPr>
          <w:rStyle w:val="hps"/>
          <w:rFonts w:asciiTheme="majorBidi" w:hAnsiTheme="majorBidi" w:cstheme="majorBidi"/>
          <w:sz w:val="19"/>
          <w:szCs w:val="19"/>
        </w:rPr>
        <w:t>.</w:t>
      </w:r>
      <w:r w:rsidRPr="00610766">
        <w:rPr>
          <w:rStyle w:val="hps"/>
          <w:rFonts w:asciiTheme="majorBidi" w:hAnsiTheme="majorBidi" w:cstheme="majorBidi"/>
          <w:sz w:val="19"/>
          <w:szCs w:val="19"/>
        </w:rPr>
        <w:t xml:space="preserve"> </w:t>
      </w:r>
      <w:r w:rsidR="00D662A0">
        <w:rPr>
          <w:rStyle w:val="hps"/>
          <w:rFonts w:asciiTheme="majorBidi" w:hAnsiTheme="majorBidi" w:cstheme="majorBidi"/>
          <w:sz w:val="19"/>
          <w:szCs w:val="19"/>
        </w:rPr>
        <w:t>2</w:t>
      </w:r>
      <w:r w:rsidRPr="00610766">
        <w:rPr>
          <w:rStyle w:val="hps"/>
          <w:rFonts w:asciiTheme="majorBidi" w:hAnsiTheme="majorBidi" w:cstheme="majorBidi"/>
          <w:sz w:val="19"/>
          <w:szCs w:val="19"/>
        </w:rPr>
        <w:t xml:space="preserve">A, and the path diagram for harvest date is shown in Fig. </w:t>
      </w:r>
      <w:r w:rsidR="00D662A0">
        <w:rPr>
          <w:rStyle w:val="hps"/>
          <w:rFonts w:asciiTheme="majorBidi" w:hAnsiTheme="majorBidi" w:cstheme="majorBidi"/>
          <w:sz w:val="19"/>
          <w:szCs w:val="19"/>
        </w:rPr>
        <w:t>2</w:t>
      </w:r>
      <w:r w:rsidRPr="00610766">
        <w:rPr>
          <w:rStyle w:val="hps"/>
          <w:rFonts w:asciiTheme="majorBidi" w:hAnsiTheme="majorBidi" w:cstheme="majorBidi"/>
          <w:sz w:val="19"/>
          <w:szCs w:val="19"/>
        </w:rPr>
        <w:t xml:space="preserve">B. Tree form </w:t>
      </w:r>
      <w:r w:rsidRPr="00610766">
        <w:rPr>
          <w:rFonts w:asciiTheme="majorBidi" w:hAnsiTheme="majorBidi" w:cstheme="majorBidi"/>
          <w:sz w:val="19"/>
          <w:szCs w:val="19"/>
        </w:rPr>
        <w:t xml:space="preserve">showed </w:t>
      </w:r>
      <w:r w:rsidRPr="00610766">
        <w:rPr>
          <w:rStyle w:val="hps"/>
          <w:rFonts w:asciiTheme="majorBidi" w:hAnsiTheme="majorBidi" w:cstheme="majorBidi"/>
          <w:sz w:val="19"/>
          <w:szCs w:val="19"/>
        </w:rPr>
        <w:t xml:space="preserve">positive correlation with vigor (0.683), so that </w:t>
      </w:r>
      <w:r w:rsidRPr="00610766">
        <w:rPr>
          <w:rFonts w:asciiTheme="majorBidi" w:hAnsiTheme="majorBidi" w:cstheme="majorBidi"/>
          <w:sz w:val="19"/>
          <w:szCs w:val="19"/>
        </w:rPr>
        <w:t xml:space="preserve">more </w:t>
      </w:r>
      <w:r w:rsidRPr="00610766">
        <w:rPr>
          <w:rStyle w:val="hps"/>
          <w:rFonts w:asciiTheme="majorBidi" w:hAnsiTheme="majorBidi" w:cstheme="majorBidi"/>
          <w:sz w:val="19"/>
          <w:szCs w:val="19"/>
        </w:rPr>
        <w:t xml:space="preserve">vigorous trees </w:t>
      </w:r>
      <w:r w:rsidRPr="00610766">
        <w:rPr>
          <w:rFonts w:asciiTheme="majorBidi" w:hAnsiTheme="majorBidi" w:cstheme="majorBidi"/>
          <w:sz w:val="19"/>
          <w:szCs w:val="19"/>
        </w:rPr>
        <w:t xml:space="preserve">have </w:t>
      </w:r>
      <w:r w:rsidRPr="00610766">
        <w:rPr>
          <w:rStyle w:val="hps"/>
          <w:rFonts w:asciiTheme="majorBidi" w:hAnsiTheme="majorBidi" w:cstheme="majorBidi"/>
          <w:sz w:val="19"/>
          <w:szCs w:val="19"/>
        </w:rPr>
        <w:t xml:space="preserve">more extensive form. Harvest time </w:t>
      </w:r>
      <w:r w:rsidRPr="00610766">
        <w:rPr>
          <w:rFonts w:asciiTheme="majorBidi" w:hAnsiTheme="majorBidi" w:cstheme="majorBidi"/>
          <w:sz w:val="19"/>
          <w:szCs w:val="19"/>
        </w:rPr>
        <w:t xml:space="preserve">is </w:t>
      </w:r>
      <w:r w:rsidRPr="00610766">
        <w:rPr>
          <w:rStyle w:val="hps"/>
          <w:rFonts w:asciiTheme="majorBidi" w:hAnsiTheme="majorBidi" w:cstheme="majorBidi"/>
          <w:sz w:val="19"/>
          <w:szCs w:val="19"/>
        </w:rPr>
        <w:t>influenced by the vigor and therefore fruits of stronger trees can be harvested</w:t>
      </w:r>
      <w:r w:rsidRPr="00610766">
        <w:rPr>
          <w:rStyle w:val="shorttext"/>
          <w:rFonts w:asciiTheme="majorBidi" w:hAnsiTheme="majorBidi" w:cstheme="majorBidi"/>
          <w:sz w:val="19"/>
          <w:szCs w:val="19"/>
        </w:rPr>
        <w:t xml:space="preserve"> earlier </w:t>
      </w:r>
      <w:r w:rsidRPr="00610766">
        <w:rPr>
          <w:rStyle w:val="hps"/>
          <w:rFonts w:asciiTheme="majorBidi" w:hAnsiTheme="majorBidi" w:cstheme="majorBidi"/>
          <w:sz w:val="19"/>
          <w:szCs w:val="19"/>
        </w:rPr>
        <w:t>(-</w:t>
      </w:r>
      <w:r w:rsidRPr="00610766">
        <w:rPr>
          <w:rStyle w:val="shorttext"/>
          <w:rFonts w:asciiTheme="majorBidi" w:hAnsiTheme="majorBidi" w:cstheme="majorBidi"/>
          <w:sz w:val="19"/>
          <w:szCs w:val="19"/>
        </w:rPr>
        <w:t xml:space="preserve">0.367). </w:t>
      </w:r>
      <w:r w:rsidRPr="00610766">
        <w:rPr>
          <w:rStyle w:val="hps"/>
          <w:rFonts w:asciiTheme="majorBidi" w:hAnsiTheme="majorBidi" w:cstheme="majorBidi"/>
          <w:sz w:val="19"/>
          <w:szCs w:val="19"/>
        </w:rPr>
        <w:t>Opening time of female flowers had a significant positive correlation with leafing date (</w:t>
      </w:r>
      <w:r w:rsidRPr="00610766">
        <w:rPr>
          <w:rFonts w:asciiTheme="majorBidi" w:hAnsiTheme="majorBidi" w:cstheme="majorBidi"/>
          <w:sz w:val="19"/>
          <w:szCs w:val="19"/>
        </w:rPr>
        <w:t>0.992), w</w:t>
      </w:r>
      <w:r w:rsidRPr="00610766">
        <w:rPr>
          <w:rStyle w:val="hps"/>
          <w:rFonts w:asciiTheme="majorBidi" w:hAnsiTheme="majorBidi" w:cstheme="majorBidi"/>
          <w:sz w:val="19"/>
          <w:szCs w:val="19"/>
        </w:rPr>
        <w:t>hile the kernel extraction of vigorous trees (-0.444) was more difficult than weak trees</w:t>
      </w:r>
      <w:r w:rsidRPr="00610766">
        <w:rPr>
          <w:rStyle w:val="shorttext"/>
          <w:rFonts w:asciiTheme="majorBidi" w:hAnsiTheme="majorBidi" w:cstheme="majorBidi"/>
          <w:sz w:val="19"/>
          <w:szCs w:val="19"/>
        </w:rPr>
        <w:t>.</w:t>
      </w:r>
      <w:r w:rsidRPr="00610766">
        <w:rPr>
          <w:rStyle w:val="hps"/>
          <w:rFonts w:asciiTheme="majorBidi" w:hAnsiTheme="majorBidi" w:cstheme="majorBidi"/>
          <w:sz w:val="19"/>
          <w:szCs w:val="19"/>
        </w:rPr>
        <w:t xml:space="preserve"> Trees with lateral bearing habit </w:t>
      </w:r>
      <w:r w:rsidRPr="00610766">
        <w:rPr>
          <w:rFonts w:asciiTheme="majorBidi" w:hAnsiTheme="majorBidi" w:cstheme="majorBidi"/>
          <w:sz w:val="19"/>
          <w:szCs w:val="19"/>
        </w:rPr>
        <w:t xml:space="preserve">showed </w:t>
      </w:r>
      <w:r w:rsidRPr="00610766">
        <w:rPr>
          <w:rStyle w:val="hps"/>
          <w:rFonts w:asciiTheme="majorBidi" w:hAnsiTheme="majorBidi" w:cstheme="majorBidi"/>
          <w:sz w:val="19"/>
          <w:szCs w:val="19"/>
        </w:rPr>
        <w:t>more sensitivity to blight (</w:t>
      </w:r>
      <w:r w:rsidRPr="00610766">
        <w:rPr>
          <w:rFonts w:asciiTheme="majorBidi" w:hAnsiTheme="majorBidi" w:cstheme="majorBidi"/>
          <w:sz w:val="19"/>
          <w:szCs w:val="19"/>
        </w:rPr>
        <w:t xml:space="preserve">0.363). Furthermore, </w:t>
      </w:r>
      <w:r w:rsidRPr="00610766">
        <w:rPr>
          <w:rStyle w:val="hps"/>
          <w:rFonts w:asciiTheme="majorBidi" w:hAnsiTheme="majorBidi" w:cstheme="majorBidi"/>
          <w:sz w:val="19"/>
          <w:szCs w:val="19"/>
        </w:rPr>
        <w:t xml:space="preserve">trees with leaves falling </w:t>
      </w:r>
    </w:p>
    <w:p w14:paraId="7CF26E96" w14:textId="77777777" w:rsidR="00D662A0" w:rsidRDefault="00D662A0" w:rsidP="00D662A0">
      <w:pPr>
        <w:autoSpaceDE w:val="0"/>
        <w:autoSpaceDN w:val="0"/>
        <w:adjustRightInd w:val="0"/>
        <w:spacing w:after="0" w:line="360" w:lineRule="auto"/>
        <w:ind w:firstLine="284"/>
        <w:jc w:val="both"/>
        <w:rPr>
          <w:rStyle w:val="hps"/>
          <w:rFonts w:asciiTheme="majorBidi" w:hAnsiTheme="majorBidi" w:cstheme="majorBidi"/>
          <w:sz w:val="19"/>
          <w:szCs w:val="19"/>
        </w:rPr>
      </w:pPr>
    </w:p>
    <w:p w14:paraId="7B896839" w14:textId="77777777" w:rsidR="00D662A0" w:rsidRDefault="00D662A0" w:rsidP="00D662A0">
      <w:pPr>
        <w:autoSpaceDE w:val="0"/>
        <w:autoSpaceDN w:val="0"/>
        <w:adjustRightInd w:val="0"/>
        <w:spacing w:after="0" w:line="360" w:lineRule="auto"/>
        <w:ind w:firstLine="284"/>
        <w:jc w:val="both"/>
        <w:rPr>
          <w:rStyle w:val="hps"/>
          <w:rFonts w:asciiTheme="majorBidi" w:hAnsiTheme="majorBidi" w:cstheme="majorBidi"/>
          <w:sz w:val="19"/>
          <w:szCs w:val="19"/>
        </w:rPr>
      </w:pPr>
    </w:p>
    <w:p w14:paraId="61705D19" w14:textId="77777777" w:rsidR="00D662A0" w:rsidRDefault="00D662A0" w:rsidP="00D662A0">
      <w:pPr>
        <w:autoSpaceDE w:val="0"/>
        <w:autoSpaceDN w:val="0"/>
        <w:adjustRightInd w:val="0"/>
        <w:spacing w:after="0" w:line="360" w:lineRule="auto"/>
        <w:ind w:firstLine="284"/>
        <w:jc w:val="both"/>
        <w:rPr>
          <w:rStyle w:val="hps"/>
          <w:rFonts w:asciiTheme="majorBidi" w:hAnsiTheme="majorBidi" w:cstheme="majorBidi"/>
          <w:sz w:val="19"/>
          <w:szCs w:val="19"/>
        </w:rPr>
      </w:pPr>
    </w:p>
    <w:p w14:paraId="2EB074CE" w14:textId="77777777" w:rsidR="00D662A0" w:rsidRDefault="00D662A0" w:rsidP="00D662A0">
      <w:pPr>
        <w:autoSpaceDE w:val="0"/>
        <w:autoSpaceDN w:val="0"/>
        <w:adjustRightInd w:val="0"/>
        <w:spacing w:after="0" w:line="360" w:lineRule="auto"/>
        <w:ind w:firstLine="284"/>
        <w:jc w:val="both"/>
        <w:rPr>
          <w:rStyle w:val="hps"/>
          <w:rFonts w:asciiTheme="majorBidi" w:hAnsiTheme="majorBidi" w:cstheme="majorBidi"/>
          <w:sz w:val="19"/>
          <w:szCs w:val="19"/>
        </w:rPr>
      </w:pPr>
    </w:p>
    <w:p w14:paraId="427DCBD1" w14:textId="77777777" w:rsidR="00D662A0" w:rsidRPr="006D6CE1" w:rsidRDefault="00D662A0" w:rsidP="00D662A0">
      <w:pPr>
        <w:autoSpaceDE w:val="0"/>
        <w:autoSpaceDN w:val="0"/>
        <w:adjustRightInd w:val="0"/>
        <w:spacing w:after="0" w:line="360" w:lineRule="auto"/>
        <w:ind w:firstLine="284"/>
        <w:jc w:val="both"/>
        <w:rPr>
          <w:rStyle w:val="hps"/>
          <w:rFonts w:asciiTheme="majorBidi" w:hAnsiTheme="majorBidi" w:cstheme="majorBidi"/>
          <w:sz w:val="23"/>
          <w:szCs w:val="23"/>
        </w:rPr>
      </w:pPr>
    </w:p>
    <w:p w14:paraId="6F00E79E" w14:textId="77777777" w:rsidR="00610766" w:rsidRPr="00610766" w:rsidRDefault="00610766" w:rsidP="00D662A0">
      <w:pPr>
        <w:autoSpaceDE w:val="0"/>
        <w:autoSpaceDN w:val="0"/>
        <w:adjustRightInd w:val="0"/>
        <w:spacing w:after="0" w:line="360" w:lineRule="auto"/>
        <w:ind w:firstLine="284"/>
        <w:jc w:val="both"/>
        <w:rPr>
          <w:rFonts w:asciiTheme="majorBidi" w:hAnsiTheme="majorBidi" w:cstheme="majorBidi"/>
          <w:sz w:val="19"/>
          <w:szCs w:val="19"/>
        </w:rPr>
      </w:pPr>
      <w:proofErr w:type="gramStart"/>
      <w:r w:rsidRPr="00610766">
        <w:rPr>
          <w:rStyle w:val="hps"/>
          <w:rFonts w:asciiTheme="majorBidi" w:hAnsiTheme="majorBidi" w:cstheme="majorBidi"/>
          <w:sz w:val="19"/>
          <w:szCs w:val="19"/>
        </w:rPr>
        <w:t>late</w:t>
      </w:r>
      <w:proofErr w:type="gramEnd"/>
      <w:r w:rsidRPr="00610766">
        <w:rPr>
          <w:rStyle w:val="hps"/>
          <w:rFonts w:asciiTheme="majorBidi" w:hAnsiTheme="majorBidi" w:cstheme="majorBidi"/>
          <w:sz w:val="19"/>
          <w:szCs w:val="19"/>
        </w:rPr>
        <w:t xml:space="preserve"> (</w:t>
      </w:r>
      <w:r w:rsidRPr="00610766">
        <w:rPr>
          <w:rFonts w:asciiTheme="majorBidi" w:hAnsiTheme="majorBidi" w:cstheme="majorBidi"/>
          <w:sz w:val="19"/>
          <w:szCs w:val="19"/>
        </w:rPr>
        <w:t xml:space="preserve">0.361) and </w:t>
      </w:r>
      <w:r w:rsidRPr="00610766">
        <w:rPr>
          <w:rStyle w:val="hps"/>
          <w:rFonts w:asciiTheme="majorBidi" w:hAnsiTheme="majorBidi" w:cstheme="majorBidi"/>
          <w:sz w:val="19"/>
          <w:szCs w:val="19"/>
        </w:rPr>
        <w:t>fruits having thinner shell (</w:t>
      </w:r>
      <w:r w:rsidRPr="00610766">
        <w:rPr>
          <w:rFonts w:asciiTheme="majorBidi" w:hAnsiTheme="majorBidi" w:cstheme="majorBidi"/>
          <w:sz w:val="19"/>
          <w:szCs w:val="19"/>
        </w:rPr>
        <w:t xml:space="preserve">0.369-) </w:t>
      </w:r>
      <w:r w:rsidRPr="00610766">
        <w:rPr>
          <w:rStyle w:val="hps"/>
          <w:rFonts w:asciiTheme="majorBidi" w:hAnsiTheme="majorBidi" w:cstheme="majorBidi"/>
          <w:sz w:val="19"/>
          <w:szCs w:val="19"/>
        </w:rPr>
        <w:t>showed higher sensitivity to blight.</w:t>
      </w:r>
    </w:p>
    <w:p w14:paraId="10C2784F" w14:textId="77777777" w:rsidR="00D662A0" w:rsidRDefault="00610766" w:rsidP="00610766">
      <w:pPr>
        <w:autoSpaceDE w:val="0"/>
        <w:autoSpaceDN w:val="0"/>
        <w:adjustRightInd w:val="0"/>
        <w:spacing w:after="0" w:line="360" w:lineRule="auto"/>
        <w:ind w:firstLine="284"/>
        <w:jc w:val="both"/>
        <w:rPr>
          <w:rFonts w:asciiTheme="majorBidi" w:hAnsiTheme="majorBidi" w:cstheme="majorBidi"/>
          <w:sz w:val="19"/>
          <w:szCs w:val="19"/>
        </w:rPr>
      </w:pPr>
      <w:r w:rsidRPr="00610766">
        <w:rPr>
          <w:rStyle w:val="hps"/>
          <w:rFonts w:asciiTheme="majorBidi" w:hAnsiTheme="majorBidi" w:cstheme="majorBidi"/>
          <w:sz w:val="19"/>
          <w:szCs w:val="19"/>
        </w:rPr>
        <w:t>Shell texture had a significant positive correlation with leafing date (0</w:t>
      </w:r>
      <w:r w:rsidRPr="00610766">
        <w:rPr>
          <w:rFonts w:asciiTheme="majorBidi" w:hAnsiTheme="majorBidi" w:cstheme="majorBidi"/>
          <w:sz w:val="19"/>
          <w:szCs w:val="19"/>
        </w:rPr>
        <w:t xml:space="preserve">.427) </w:t>
      </w:r>
      <w:r w:rsidRPr="00610766">
        <w:rPr>
          <w:rStyle w:val="hps"/>
          <w:rFonts w:asciiTheme="majorBidi" w:hAnsiTheme="majorBidi" w:cstheme="majorBidi"/>
          <w:sz w:val="19"/>
          <w:szCs w:val="19"/>
        </w:rPr>
        <w:t xml:space="preserve">and opening </w:t>
      </w:r>
      <w:r w:rsidRPr="00610766">
        <w:rPr>
          <w:rFonts w:asciiTheme="majorBidi" w:hAnsiTheme="majorBidi" w:cstheme="majorBidi"/>
          <w:sz w:val="19"/>
          <w:szCs w:val="19"/>
        </w:rPr>
        <w:t xml:space="preserve">time </w:t>
      </w:r>
      <w:r w:rsidRPr="00610766">
        <w:rPr>
          <w:rStyle w:val="hps"/>
          <w:rFonts w:asciiTheme="majorBidi" w:hAnsiTheme="majorBidi" w:cstheme="majorBidi"/>
          <w:sz w:val="19"/>
          <w:szCs w:val="19"/>
        </w:rPr>
        <w:t>of female flowers (0</w:t>
      </w:r>
      <w:r w:rsidRPr="00610766">
        <w:rPr>
          <w:rFonts w:asciiTheme="majorBidi" w:hAnsiTheme="majorBidi" w:cstheme="majorBidi"/>
          <w:sz w:val="19"/>
          <w:szCs w:val="19"/>
        </w:rPr>
        <w:t xml:space="preserve">.423) but it showed a </w:t>
      </w:r>
      <w:r w:rsidRPr="00610766">
        <w:rPr>
          <w:rStyle w:val="hps"/>
          <w:rFonts w:asciiTheme="majorBidi" w:hAnsiTheme="majorBidi" w:cstheme="majorBidi"/>
          <w:sz w:val="19"/>
          <w:szCs w:val="19"/>
        </w:rPr>
        <w:t>significant negative correlation with leaf drop date (-</w:t>
      </w:r>
      <w:r w:rsidRPr="00610766">
        <w:rPr>
          <w:rFonts w:asciiTheme="majorBidi" w:hAnsiTheme="majorBidi" w:cstheme="majorBidi"/>
          <w:sz w:val="19"/>
          <w:szCs w:val="19"/>
        </w:rPr>
        <w:t>0.417).</w:t>
      </w:r>
      <w:r w:rsidRPr="00610766">
        <w:rPr>
          <w:rStyle w:val="hps"/>
          <w:rFonts w:asciiTheme="majorBidi" w:hAnsiTheme="majorBidi" w:cstheme="majorBidi"/>
          <w:sz w:val="19"/>
          <w:szCs w:val="19"/>
        </w:rPr>
        <w:t xml:space="preserve"> Fruit shape and fruit weight (-</w:t>
      </w:r>
      <w:r w:rsidRPr="00610766">
        <w:rPr>
          <w:rFonts w:asciiTheme="majorBidi" w:hAnsiTheme="majorBidi" w:cstheme="majorBidi"/>
          <w:sz w:val="19"/>
          <w:szCs w:val="19"/>
        </w:rPr>
        <w:t xml:space="preserve">0.350) </w:t>
      </w:r>
      <w:r w:rsidRPr="00610766">
        <w:rPr>
          <w:rStyle w:val="hps"/>
          <w:rFonts w:asciiTheme="majorBidi" w:hAnsiTheme="majorBidi" w:cstheme="majorBidi"/>
          <w:sz w:val="19"/>
          <w:szCs w:val="19"/>
        </w:rPr>
        <w:t>and fruit</w:t>
      </w:r>
      <w:r w:rsidRPr="00610766">
        <w:rPr>
          <w:rFonts w:asciiTheme="majorBidi" w:hAnsiTheme="majorBidi" w:cstheme="majorBidi"/>
          <w:sz w:val="19"/>
          <w:szCs w:val="19"/>
        </w:rPr>
        <w:t xml:space="preserve"> shape </w:t>
      </w:r>
      <w:r w:rsidRPr="00610766">
        <w:rPr>
          <w:rStyle w:val="hps"/>
          <w:rFonts w:asciiTheme="majorBidi" w:hAnsiTheme="majorBidi" w:cstheme="majorBidi"/>
          <w:sz w:val="19"/>
          <w:szCs w:val="19"/>
        </w:rPr>
        <w:t>and</w:t>
      </w:r>
      <w:r w:rsidRPr="00610766">
        <w:rPr>
          <w:rFonts w:asciiTheme="majorBidi" w:hAnsiTheme="majorBidi" w:cstheme="majorBidi"/>
          <w:sz w:val="19"/>
          <w:szCs w:val="19"/>
        </w:rPr>
        <w:t xml:space="preserve"> kernel </w:t>
      </w:r>
      <w:r w:rsidRPr="00610766">
        <w:rPr>
          <w:rStyle w:val="hps"/>
          <w:rFonts w:asciiTheme="majorBidi" w:hAnsiTheme="majorBidi" w:cstheme="majorBidi"/>
          <w:sz w:val="19"/>
          <w:szCs w:val="19"/>
        </w:rPr>
        <w:t xml:space="preserve">weight </w:t>
      </w:r>
      <w:r w:rsidR="006D6CE1">
        <w:rPr>
          <w:rStyle w:val="hps"/>
          <w:rFonts w:asciiTheme="majorBidi" w:hAnsiTheme="majorBidi" w:cstheme="majorBidi"/>
          <w:sz w:val="19"/>
          <w:szCs w:val="19"/>
        </w:rPr>
        <w:br/>
      </w:r>
      <w:r w:rsidRPr="00610766">
        <w:rPr>
          <w:rStyle w:val="hps"/>
          <w:rFonts w:asciiTheme="majorBidi" w:hAnsiTheme="majorBidi" w:cstheme="majorBidi"/>
          <w:sz w:val="19"/>
          <w:szCs w:val="19"/>
        </w:rPr>
        <w:t>(-</w:t>
      </w:r>
      <w:r w:rsidRPr="00610766">
        <w:rPr>
          <w:rFonts w:asciiTheme="majorBidi" w:hAnsiTheme="majorBidi" w:cstheme="majorBidi"/>
          <w:sz w:val="19"/>
          <w:szCs w:val="19"/>
        </w:rPr>
        <w:t xml:space="preserve">0.324) </w:t>
      </w:r>
      <w:r w:rsidRPr="00610766">
        <w:rPr>
          <w:rStyle w:val="hps"/>
          <w:rFonts w:asciiTheme="majorBidi" w:hAnsiTheme="majorBidi" w:cstheme="majorBidi"/>
          <w:sz w:val="19"/>
          <w:szCs w:val="19"/>
        </w:rPr>
        <w:t xml:space="preserve">showed a significant negative correlation but fruits with greater weight </w:t>
      </w:r>
      <w:r w:rsidRPr="00610766">
        <w:rPr>
          <w:rFonts w:asciiTheme="majorBidi" w:hAnsiTheme="majorBidi" w:cstheme="majorBidi"/>
          <w:sz w:val="19"/>
          <w:szCs w:val="19"/>
        </w:rPr>
        <w:t xml:space="preserve">had </w:t>
      </w:r>
      <w:r w:rsidRPr="00610766">
        <w:rPr>
          <w:rStyle w:val="hps"/>
          <w:rFonts w:asciiTheme="majorBidi" w:hAnsiTheme="majorBidi" w:cstheme="majorBidi"/>
          <w:sz w:val="19"/>
          <w:szCs w:val="19"/>
        </w:rPr>
        <w:t>increase</w:t>
      </w:r>
      <w:r w:rsidRPr="00610766">
        <w:rPr>
          <w:rFonts w:asciiTheme="majorBidi" w:hAnsiTheme="majorBidi" w:cstheme="majorBidi"/>
          <w:sz w:val="19"/>
          <w:szCs w:val="19"/>
        </w:rPr>
        <w:t xml:space="preserve"> kernel </w:t>
      </w:r>
      <w:r w:rsidRPr="00610766">
        <w:rPr>
          <w:rStyle w:val="hps"/>
          <w:rFonts w:asciiTheme="majorBidi" w:hAnsiTheme="majorBidi" w:cstheme="majorBidi"/>
          <w:sz w:val="19"/>
          <w:szCs w:val="19"/>
        </w:rPr>
        <w:t>weight (</w:t>
      </w:r>
      <w:r w:rsidRPr="00610766">
        <w:rPr>
          <w:rFonts w:asciiTheme="majorBidi" w:hAnsiTheme="majorBidi" w:cstheme="majorBidi"/>
          <w:sz w:val="19"/>
          <w:szCs w:val="19"/>
        </w:rPr>
        <w:t xml:space="preserve">0.563). Kernel extraction from fruits with plump kernel (-0.444) </w:t>
      </w:r>
      <w:r w:rsidRPr="00610766">
        <w:rPr>
          <w:rStyle w:val="hps"/>
          <w:rFonts w:asciiTheme="majorBidi" w:hAnsiTheme="majorBidi" w:cstheme="majorBidi"/>
          <w:sz w:val="19"/>
          <w:szCs w:val="19"/>
        </w:rPr>
        <w:t xml:space="preserve">was very difficult. A negative correlation </w:t>
      </w:r>
      <w:r w:rsidR="006D6CE1">
        <w:rPr>
          <w:rStyle w:val="hps"/>
          <w:rFonts w:asciiTheme="majorBidi" w:hAnsiTheme="majorBidi" w:cstheme="majorBidi"/>
          <w:sz w:val="19"/>
          <w:szCs w:val="19"/>
        </w:rPr>
        <w:br/>
      </w:r>
      <w:r w:rsidRPr="00610766">
        <w:rPr>
          <w:rStyle w:val="hps"/>
          <w:rFonts w:asciiTheme="majorBidi" w:hAnsiTheme="majorBidi" w:cstheme="majorBidi"/>
          <w:sz w:val="19"/>
          <w:szCs w:val="19"/>
        </w:rPr>
        <w:t>(-</w:t>
      </w:r>
      <w:r w:rsidRPr="00610766">
        <w:rPr>
          <w:rFonts w:asciiTheme="majorBidi" w:hAnsiTheme="majorBidi" w:cstheme="majorBidi"/>
          <w:sz w:val="19"/>
          <w:szCs w:val="19"/>
        </w:rPr>
        <w:t>0.531)</w:t>
      </w:r>
      <w:r w:rsidRPr="00610766">
        <w:rPr>
          <w:rStyle w:val="hps"/>
          <w:rFonts w:asciiTheme="majorBidi" w:hAnsiTheme="majorBidi" w:cstheme="majorBidi"/>
          <w:sz w:val="19"/>
          <w:szCs w:val="19"/>
        </w:rPr>
        <w:t xml:space="preserve"> existed between kernel percentage and shell thickness</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while correlations between kernel percentage and kernel plumpness (</w:t>
      </w:r>
      <w:r w:rsidRPr="00610766">
        <w:rPr>
          <w:rFonts w:asciiTheme="majorBidi" w:hAnsiTheme="majorBidi" w:cstheme="majorBidi"/>
          <w:sz w:val="19"/>
          <w:szCs w:val="19"/>
        </w:rPr>
        <w:t xml:space="preserve">0.448) </w:t>
      </w:r>
      <w:r w:rsidRPr="00610766">
        <w:rPr>
          <w:rStyle w:val="hps"/>
          <w:rFonts w:asciiTheme="majorBidi" w:hAnsiTheme="majorBidi" w:cstheme="majorBidi"/>
          <w:sz w:val="19"/>
          <w:szCs w:val="19"/>
        </w:rPr>
        <w:t>and kernel percentage and kernel weight (</w:t>
      </w:r>
      <w:r w:rsidRPr="00610766">
        <w:rPr>
          <w:rFonts w:asciiTheme="majorBidi" w:hAnsiTheme="majorBidi" w:cstheme="majorBidi"/>
          <w:sz w:val="19"/>
          <w:szCs w:val="19"/>
        </w:rPr>
        <w:t xml:space="preserve">0.363) </w:t>
      </w:r>
      <w:r w:rsidRPr="00610766">
        <w:rPr>
          <w:rStyle w:val="hps"/>
          <w:rFonts w:asciiTheme="majorBidi" w:hAnsiTheme="majorBidi" w:cstheme="majorBidi"/>
          <w:sz w:val="19"/>
          <w:szCs w:val="19"/>
        </w:rPr>
        <w:t>were positive</w:t>
      </w:r>
      <w:r w:rsidR="0061324A">
        <w:rPr>
          <w:rFonts w:asciiTheme="majorBidi" w:hAnsiTheme="majorBidi" w:cstheme="majorBidi"/>
          <w:sz w:val="19"/>
          <w:szCs w:val="19"/>
        </w:rPr>
        <w:t>.</w:t>
      </w:r>
    </w:p>
    <w:p w14:paraId="0F8E355C" w14:textId="77777777" w:rsidR="0061324A" w:rsidRDefault="0061324A" w:rsidP="00610766">
      <w:pPr>
        <w:autoSpaceDE w:val="0"/>
        <w:autoSpaceDN w:val="0"/>
        <w:adjustRightInd w:val="0"/>
        <w:spacing w:after="0" w:line="360" w:lineRule="auto"/>
        <w:ind w:firstLine="284"/>
        <w:jc w:val="both"/>
        <w:rPr>
          <w:rFonts w:asciiTheme="majorBidi" w:hAnsiTheme="majorBidi" w:cstheme="majorBidi"/>
          <w:sz w:val="19"/>
          <w:szCs w:val="19"/>
        </w:rPr>
        <w:sectPr w:rsidR="0061324A" w:rsidSect="00D662A0">
          <w:type w:val="continuous"/>
          <w:pgSz w:w="12240" w:h="15840"/>
          <w:pgMar w:top="1440" w:right="1440" w:bottom="1440" w:left="1440" w:header="720" w:footer="720" w:gutter="0"/>
          <w:cols w:num="2" w:space="709"/>
          <w:titlePg/>
          <w:docGrid w:linePitch="360"/>
        </w:sectPr>
      </w:pPr>
    </w:p>
    <w:p w14:paraId="5DA1C8E9"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Fonts w:asciiTheme="majorBidi" w:hAnsiTheme="majorBidi" w:cstheme="majorBidi"/>
          <w:sz w:val="19"/>
          <w:szCs w:val="19"/>
        </w:rPr>
        <w:lastRenderedPageBreak/>
        <w:t>.</w:t>
      </w:r>
    </w:p>
    <w:p w14:paraId="22A57F38" w14:textId="77777777" w:rsidR="00610766" w:rsidRPr="00610766" w:rsidRDefault="00610766" w:rsidP="00610766">
      <w:pPr>
        <w:autoSpaceDE w:val="0"/>
        <w:autoSpaceDN w:val="0"/>
        <w:adjustRightInd w:val="0"/>
        <w:spacing w:after="0" w:line="240" w:lineRule="auto"/>
        <w:jc w:val="center"/>
        <w:rPr>
          <w:rFonts w:asciiTheme="majorBidi" w:hAnsiTheme="majorBidi" w:cstheme="majorBidi"/>
          <w:sz w:val="24"/>
          <w:szCs w:val="24"/>
        </w:rPr>
      </w:pPr>
      <w:r w:rsidRPr="00610766">
        <w:rPr>
          <w:rFonts w:asciiTheme="majorBidi" w:hAnsiTheme="majorBidi" w:cstheme="majorBidi"/>
          <w:noProof/>
          <w:sz w:val="24"/>
          <w:szCs w:val="24"/>
        </w:rPr>
        <w:drawing>
          <wp:inline distT="0" distB="0" distL="0" distR="0" wp14:anchorId="3B139D84" wp14:editId="7A8EAB17">
            <wp:extent cx="3087398" cy="2252818"/>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97708" cy="2260341"/>
                    </a:xfrm>
                    <a:prstGeom prst="rect">
                      <a:avLst/>
                    </a:prstGeom>
                    <a:noFill/>
                    <a:ln w="9525">
                      <a:noFill/>
                      <a:miter lim="800000"/>
                      <a:headEnd/>
                      <a:tailEnd/>
                    </a:ln>
                  </pic:spPr>
                </pic:pic>
              </a:graphicData>
            </a:graphic>
          </wp:inline>
        </w:drawing>
      </w:r>
    </w:p>
    <w:p w14:paraId="420E4263" w14:textId="77777777" w:rsidR="00610766" w:rsidRPr="00610766" w:rsidRDefault="00610766" w:rsidP="00610766">
      <w:pPr>
        <w:autoSpaceDE w:val="0"/>
        <w:autoSpaceDN w:val="0"/>
        <w:adjustRightInd w:val="0"/>
        <w:spacing w:after="0" w:line="240" w:lineRule="auto"/>
        <w:jc w:val="both"/>
        <w:rPr>
          <w:rFonts w:asciiTheme="majorBidi" w:hAnsiTheme="majorBidi" w:cstheme="majorBidi"/>
        </w:rPr>
      </w:pPr>
    </w:p>
    <w:p w14:paraId="3815AEE6" w14:textId="77777777" w:rsidR="00610766" w:rsidRPr="00610766" w:rsidRDefault="006D6CE1" w:rsidP="00610766">
      <w:pPr>
        <w:autoSpaceDE w:val="0"/>
        <w:autoSpaceDN w:val="0"/>
        <w:adjustRightInd w:val="0"/>
        <w:spacing w:after="0" w:line="240" w:lineRule="auto"/>
        <w:jc w:val="center"/>
        <w:rPr>
          <w:rFonts w:asciiTheme="majorBidi" w:hAnsiTheme="majorBidi" w:cstheme="majorBidi"/>
          <w:sz w:val="15"/>
          <w:szCs w:val="15"/>
        </w:rPr>
      </w:pPr>
      <w:commentRangeStart w:id="2"/>
      <w:r w:rsidRPr="006D6CE1">
        <w:rPr>
          <w:rStyle w:val="hps"/>
          <w:rFonts w:asciiTheme="majorBidi" w:hAnsiTheme="majorBidi" w:cstheme="majorBidi"/>
          <w:noProof/>
          <w:sz w:val="19"/>
          <w:szCs w:val="19"/>
        </w:rPr>
        <mc:AlternateContent>
          <mc:Choice Requires="wps">
            <w:drawing>
              <wp:anchor distT="0" distB="0" distL="114300" distR="114300" simplePos="0" relativeHeight="251675648" behindDoc="0" locked="0" layoutInCell="1" allowOverlap="1" wp14:anchorId="761085D4" wp14:editId="72EAFFBD">
                <wp:simplePos x="0" y="0"/>
                <wp:positionH relativeFrom="column">
                  <wp:posOffset>2567305</wp:posOffset>
                </wp:positionH>
                <wp:positionV relativeFrom="paragraph">
                  <wp:posOffset>1685290</wp:posOffset>
                </wp:positionV>
                <wp:extent cx="532130" cy="287020"/>
                <wp:effectExtent l="0" t="0" r="2032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5ED5C6E8"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85D4" id="_x0000_s1033" type="#_x0000_t202" style="position:absolute;left:0;text-align:left;margin-left:202.15pt;margin-top:132.7pt;width:41.9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" strokecolor="white [3212]">
                <v:textbox>
                  <w:txbxContent>
                    <w:p w14:paraId="5ED5C6E8"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39</w:t>
                      </w:r>
                    </w:p>
                  </w:txbxContent>
                </v:textbox>
              </v:shape>
            </w:pict>
          </mc:Fallback>
        </mc:AlternateContent>
      </w:r>
      <w:r w:rsidR="00610766" w:rsidRPr="00610766">
        <w:rPr>
          <w:rFonts w:asciiTheme="majorBidi" w:hAnsiTheme="majorBidi" w:cstheme="majorBidi"/>
          <w:sz w:val="15"/>
          <w:szCs w:val="15"/>
        </w:rPr>
        <w:t>Fig. 2. Path diagram of effects of exogenous traits on kernel percentage (A) and harvest date of walnut (</w:t>
      </w:r>
      <w:r w:rsidR="00610766" w:rsidRPr="00610766">
        <w:rPr>
          <w:rFonts w:asciiTheme="majorBidi" w:hAnsiTheme="majorBidi" w:cstheme="majorBidi"/>
          <w:i/>
          <w:iCs/>
          <w:sz w:val="15"/>
          <w:szCs w:val="15"/>
        </w:rPr>
        <w:t>Juglans regia</w:t>
      </w:r>
      <w:r w:rsidR="00610766" w:rsidRPr="00610766">
        <w:rPr>
          <w:rFonts w:asciiTheme="majorBidi" w:hAnsiTheme="majorBidi" w:cstheme="majorBidi"/>
          <w:sz w:val="15"/>
          <w:szCs w:val="15"/>
        </w:rPr>
        <w:t xml:space="preserve">. L.) (B). Straight arrows show direct effects. (A) Y = kernel percentage; X1 = shell thickness; X2 = kernel plumpness; R = residual effects. (B) Y= harvest date; X1 = tree form; X2 = catkin </w:t>
      </w:r>
      <w:commentRangeEnd w:id="2"/>
      <w:r w:rsidR="00790743">
        <w:rPr>
          <w:rStyle w:val="CommentReference"/>
        </w:rPr>
        <w:commentReference w:id="2"/>
      </w:r>
      <w:r w:rsidR="00610766" w:rsidRPr="00610766">
        <w:rPr>
          <w:rFonts w:asciiTheme="majorBidi" w:hAnsiTheme="majorBidi" w:cstheme="majorBidi"/>
          <w:sz w:val="15"/>
          <w:szCs w:val="15"/>
        </w:rPr>
        <w:t>flowering; X3 = shell thickness; R =residual effects.</w:t>
      </w:r>
    </w:p>
    <w:p w14:paraId="32E38CB7" w14:textId="77777777" w:rsidR="00610766" w:rsidRPr="00610766" w:rsidRDefault="00610766" w:rsidP="00610766">
      <w:pPr>
        <w:autoSpaceDE w:val="0"/>
        <w:autoSpaceDN w:val="0"/>
        <w:adjustRightInd w:val="0"/>
        <w:spacing w:after="0" w:line="240" w:lineRule="auto"/>
        <w:jc w:val="both"/>
        <w:rPr>
          <w:rFonts w:asciiTheme="majorBidi" w:hAnsiTheme="majorBidi" w:cstheme="majorBidi"/>
        </w:rPr>
        <w:sectPr w:rsidR="00610766" w:rsidRPr="00610766" w:rsidSect="00610766">
          <w:type w:val="continuous"/>
          <w:pgSz w:w="12240" w:h="15840"/>
          <w:pgMar w:top="1440" w:right="1440" w:bottom="1440" w:left="1440" w:header="720" w:footer="720" w:gutter="0"/>
          <w:cols w:space="720"/>
          <w:titlePg/>
          <w:docGrid w:linePitch="360"/>
        </w:sectPr>
      </w:pPr>
    </w:p>
    <w:tbl>
      <w:tblPr>
        <w:tblpPr w:leftFromText="180" w:rightFromText="180" w:vertAnchor="text" w:horzAnchor="page" w:tblpXSpec="center" w:tblpY="-250"/>
        <w:tblW w:w="13071" w:type="dxa"/>
        <w:tblLayout w:type="fixed"/>
        <w:tblCellMar>
          <w:left w:w="30" w:type="dxa"/>
          <w:right w:w="30" w:type="dxa"/>
        </w:tblCellMar>
        <w:tblLook w:val="0000" w:firstRow="0" w:lastRow="0" w:firstColumn="0" w:lastColumn="0" w:noHBand="0" w:noVBand="0"/>
      </w:tblPr>
      <w:tblGrid>
        <w:gridCol w:w="1731"/>
        <w:gridCol w:w="709"/>
        <w:gridCol w:w="567"/>
        <w:gridCol w:w="709"/>
        <w:gridCol w:w="567"/>
        <w:gridCol w:w="567"/>
        <w:gridCol w:w="567"/>
        <w:gridCol w:w="567"/>
        <w:gridCol w:w="709"/>
        <w:gridCol w:w="708"/>
        <w:gridCol w:w="567"/>
        <w:gridCol w:w="567"/>
        <w:gridCol w:w="567"/>
        <w:gridCol w:w="567"/>
        <w:gridCol w:w="567"/>
        <w:gridCol w:w="567"/>
        <w:gridCol w:w="567"/>
        <w:gridCol w:w="567"/>
        <w:gridCol w:w="567"/>
        <w:gridCol w:w="567"/>
      </w:tblGrid>
      <w:tr w:rsidR="00610766" w:rsidRPr="00610766" w14:paraId="5851CA69" w14:textId="77777777" w:rsidTr="00610766">
        <w:trPr>
          <w:cantSplit/>
          <w:trHeight w:val="172"/>
          <w:tblHeader/>
        </w:trPr>
        <w:tc>
          <w:tcPr>
            <w:tcW w:w="13071" w:type="dxa"/>
            <w:gridSpan w:val="20"/>
            <w:tcBorders>
              <w:bottom w:val="single" w:sz="12" w:space="0" w:color="auto"/>
            </w:tcBorders>
            <w:shd w:val="clear" w:color="auto" w:fill="FFFFFF"/>
            <w:tcMar>
              <w:top w:w="30" w:type="dxa"/>
              <w:left w:w="30" w:type="dxa"/>
              <w:bottom w:w="30" w:type="dxa"/>
              <w:right w:w="30" w:type="dxa"/>
            </w:tcMar>
            <w:vAlign w:val="center"/>
          </w:tcPr>
          <w:p w14:paraId="5E9A162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b/>
                <w:bCs/>
                <w:sz w:val="15"/>
                <w:szCs w:val="15"/>
              </w:rPr>
            </w:pPr>
            <w:bookmarkStart w:id="3" w:name="OLE_LINK1"/>
            <w:r w:rsidRPr="00610766">
              <w:rPr>
                <w:rFonts w:asciiTheme="majorBidi" w:hAnsiTheme="majorBidi" w:cstheme="majorBidi"/>
                <w:b/>
                <w:bCs/>
                <w:sz w:val="15"/>
                <w:szCs w:val="15"/>
              </w:rPr>
              <w:lastRenderedPageBreak/>
              <w:t>Table 2. Correlation coefficients (r) for characteristics of native walnut genotypes in Semnan province of Iran</w:t>
            </w:r>
          </w:p>
        </w:tc>
      </w:tr>
      <w:tr w:rsidR="00610766" w:rsidRPr="00610766" w14:paraId="0908CF26" w14:textId="77777777" w:rsidTr="00610766">
        <w:trPr>
          <w:cantSplit/>
          <w:trHeight w:val="295"/>
          <w:tblHeader/>
        </w:trPr>
        <w:tc>
          <w:tcPr>
            <w:tcW w:w="1731"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54CF06F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254B365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517107D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w:t>
            </w:r>
          </w:p>
        </w:tc>
        <w:tc>
          <w:tcPr>
            <w:tcW w:w="709"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78479C1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6E3B693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4</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7840DEA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5</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6BAAFEB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6</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19F9AB8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7</w:t>
            </w:r>
          </w:p>
        </w:tc>
        <w:tc>
          <w:tcPr>
            <w:tcW w:w="709"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1A367B8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8</w:t>
            </w:r>
          </w:p>
        </w:tc>
        <w:tc>
          <w:tcPr>
            <w:tcW w:w="708"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372D3B2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9</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5D4292C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5E0650D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11</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3358DCF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12</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7321CFC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13</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732D4CF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14</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2BEEEF8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15</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08671C3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16</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76B2BA4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17</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41A1347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18</w:t>
            </w:r>
          </w:p>
        </w:tc>
        <w:tc>
          <w:tcPr>
            <w:tcW w:w="567" w:type="dxa"/>
            <w:tcBorders>
              <w:top w:val="single" w:sz="12" w:space="0" w:color="auto"/>
              <w:bottom w:val="single" w:sz="12" w:space="0" w:color="auto"/>
            </w:tcBorders>
            <w:shd w:val="clear" w:color="auto" w:fill="FFFFFF"/>
            <w:tcMar>
              <w:top w:w="30" w:type="dxa"/>
              <w:left w:w="30" w:type="dxa"/>
              <w:bottom w:w="30" w:type="dxa"/>
              <w:right w:w="30" w:type="dxa"/>
            </w:tcMar>
            <w:vAlign w:val="center"/>
          </w:tcPr>
          <w:p w14:paraId="6067CBF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20</w:t>
            </w:r>
          </w:p>
        </w:tc>
      </w:tr>
      <w:tr w:rsidR="00610766" w:rsidRPr="00610766" w14:paraId="46FAE849" w14:textId="77777777" w:rsidTr="00610766">
        <w:trPr>
          <w:cantSplit/>
          <w:trHeight w:val="197"/>
          <w:tblHeader/>
        </w:trPr>
        <w:tc>
          <w:tcPr>
            <w:tcW w:w="1731" w:type="dxa"/>
            <w:tcBorders>
              <w:top w:val="single" w:sz="12" w:space="0" w:color="auto"/>
            </w:tcBorders>
            <w:shd w:val="clear" w:color="auto" w:fill="FFFFFF"/>
            <w:tcMar>
              <w:top w:w="30" w:type="dxa"/>
              <w:left w:w="30" w:type="dxa"/>
              <w:bottom w:w="30" w:type="dxa"/>
              <w:right w:w="30" w:type="dxa"/>
            </w:tcMar>
            <w:vAlign w:val="center"/>
          </w:tcPr>
          <w:p w14:paraId="31FFA76B"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w:t>
            </w:r>
            <w:r>
              <w:rPr>
                <w:rFonts w:asciiTheme="majorBidi" w:hAnsiTheme="majorBidi" w:cstheme="majorBidi"/>
                <w:sz w:val="15"/>
                <w:szCs w:val="15"/>
              </w:rPr>
              <w:t xml:space="preserve"> </w:t>
            </w:r>
            <w:r w:rsidRPr="00610766">
              <w:rPr>
                <w:rFonts w:asciiTheme="majorBidi" w:hAnsiTheme="majorBidi" w:cstheme="majorBidi"/>
                <w:sz w:val="15"/>
                <w:szCs w:val="15"/>
              </w:rPr>
              <w:t>Tree form</w:t>
            </w:r>
          </w:p>
        </w:tc>
        <w:tc>
          <w:tcPr>
            <w:tcW w:w="709" w:type="dxa"/>
            <w:tcBorders>
              <w:top w:val="single" w:sz="12" w:space="0" w:color="auto"/>
            </w:tcBorders>
            <w:shd w:val="clear" w:color="auto" w:fill="FFFFFF"/>
            <w:tcMar>
              <w:top w:w="30" w:type="dxa"/>
              <w:left w:w="30" w:type="dxa"/>
              <w:bottom w:w="30" w:type="dxa"/>
              <w:right w:w="30" w:type="dxa"/>
            </w:tcMar>
            <w:vAlign w:val="center"/>
          </w:tcPr>
          <w:p w14:paraId="37C679B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tcBorders>
              <w:top w:val="single" w:sz="12" w:space="0" w:color="auto"/>
            </w:tcBorders>
            <w:shd w:val="clear" w:color="auto" w:fill="FFFFFF"/>
            <w:tcMar>
              <w:top w:w="30" w:type="dxa"/>
              <w:left w:w="30" w:type="dxa"/>
              <w:bottom w:w="30" w:type="dxa"/>
              <w:right w:w="30" w:type="dxa"/>
            </w:tcMar>
            <w:vAlign w:val="center"/>
          </w:tcPr>
          <w:p w14:paraId="5437D35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tcBorders>
              <w:top w:val="single" w:sz="12" w:space="0" w:color="auto"/>
            </w:tcBorders>
            <w:shd w:val="clear" w:color="auto" w:fill="FFFFFF"/>
            <w:tcMar>
              <w:top w:w="30" w:type="dxa"/>
              <w:left w:w="30" w:type="dxa"/>
              <w:bottom w:w="30" w:type="dxa"/>
              <w:right w:w="30" w:type="dxa"/>
            </w:tcMar>
            <w:vAlign w:val="center"/>
          </w:tcPr>
          <w:p w14:paraId="7CB2BDF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702E8A0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44719AD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554DE66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288D9F8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tcBorders>
              <w:top w:val="single" w:sz="12" w:space="0" w:color="auto"/>
            </w:tcBorders>
            <w:shd w:val="clear" w:color="auto" w:fill="FFFFFF"/>
            <w:tcMar>
              <w:top w:w="30" w:type="dxa"/>
              <w:left w:w="30" w:type="dxa"/>
              <w:bottom w:w="30" w:type="dxa"/>
              <w:right w:w="30" w:type="dxa"/>
            </w:tcMar>
            <w:vAlign w:val="center"/>
          </w:tcPr>
          <w:p w14:paraId="5C2E56F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8" w:type="dxa"/>
            <w:tcBorders>
              <w:top w:val="single" w:sz="12" w:space="0" w:color="auto"/>
            </w:tcBorders>
            <w:shd w:val="clear" w:color="auto" w:fill="FFFFFF"/>
            <w:tcMar>
              <w:top w:w="30" w:type="dxa"/>
              <w:left w:w="30" w:type="dxa"/>
              <w:bottom w:w="30" w:type="dxa"/>
              <w:right w:w="30" w:type="dxa"/>
            </w:tcMar>
            <w:vAlign w:val="center"/>
          </w:tcPr>
          <w:p w14:paraId="78CAEF6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1C506DE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54945AF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5A732DE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0FB4747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18E4137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00CC15E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3070E59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7624547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6AC9BF5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tcBorders>
              <w:top w:val="single" w:sz="12" w:space="0" w:color="auto"/>
            </w:tcBorders>
            <w:shd w:val="clear" w:color="auto" w:fill="FFFFFF"/>
            <w:tcMar>
              <w:top w:w="30" w:type="dxa"/>
              <w:left w:w="30" w:type="dxa"/>
              <w:bottom w:w="30" w:type="dxa"/>
              <w:right w:w="30" w:type="dxa"/>
            </w:tcMar>
            <w:vAlign w:val="center"/>
          </w:tcPr>
          <w:p w14:paraId="58BF891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2031B60F" w14:textId="77777777" w:rsidTr="00610766">
        <w:trPr>
          <w:cantSplit/>
          <w:trHeight w:val="189"/>
          <w:tblHeader/>
        </w:trPr>
        <w:tc>
          <w:tcPr>
            <w:tcW w:w="1731" w:type="dxa"/>
            <w:shd w:val="clear" w:color="auto" w:fill="FFFFFF"/>
            <w:tcMar>
              <w:top w:w="30" w:type="dxa"/>
              <w:left w:w="30" w:type="dxa"/>
              <w:bottom w:w="30" w:type="dxa"/>
              <w:right w:w="30" w:type="dxa"/>
            </w:tcMar>
            <w:vAlign w:val="center"/>
          </w:tcPr>
          <w:p w14:paraId="22AE0373"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2.</w:t>
            </w:r>
            <w:r>
              <w:rPr>
                <w:rFonts w:asciiTheme="majorBidi" w:hAnsiTheme="majorBidi" w:cstheme="majorBidi"/>
                <w:sz w:val="15"/>
                <w:szCs w:val="15"/>
              </w:rPr>
              <w:t xml:space="preserve"> </w:t>
            </w:r>
            <w:r w:rsidRPr="00610766">
              <w:rPr>
                <w:rFonts w:asciiTheme="majorBidi" w:hAnsiTheme="majorBidi" w:cstheme="majorBidi"/>
                <w:sz w:val="15"/>
                <w:szCs w:val="15"/>
              </w:rPr>
              <w:t>Tree vigor</w:t>
            </w:r>
          </w:p>
        </w:tc>
        <w:tc>
          <w:tcPr>
            <w:tcW w:w="709" w:type="dxa"/>
            <w:shd w:val="clear" w:color="auto" w:fill="FFFFFF"/>
            <w:tcMar>
              <w:top w:w="30" w:type="dxa"/>
              <w:left w:w="30" w:type="dxa"/>
              <w:bottom w:w="30" w:type="dxa"/>
              <w:right w:w="30" w:type="dxa"/>
            </w:tcMar>
            <w:vAlign w:val="center"/>
          </w:tcPr>
          <w:p w14:paraId="08C71ED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.683</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59F692D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709" w:type="dxa"/>
            <w:shd w:val="clear" w:color="auto" w:fill="FFFFFF"/>
            <w:tcMar>
              <w:top w:w="30" w:type="dxa"/>
              <w:left w:w="30" w:type="dxa"/>
              <w:bottom w:w="30" w:type="dxa"/>
              <w:right w:w="30" w:type="dxa"/>
            </w:tcMar>
            <w:vAlign w:val="center"/>
          </w:tcPr>
          <w:p w14:paraId="636D1F0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C4CE56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D0881C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A68349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AB5871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shd w:val="clear" w:color="auto" w:fill="FFFFFF"/>
            <w:tcMar>
              <w:top w:w="30" w:type="dxa"/>
              <w:left w:w="30" w:type="dxa"/>
              <w:bottom w:w="30" w:type="dxa"/>
              <w:right w:w="30" w:type="dxa"/>
            </w:tcMar>
            <w:vAlign w:val="center"/>
          </w:tcPr>
          <w:p w14:paraId="210DB86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8" w:type="dxa"/>
            <w:shd w:val="clear" w:color="auto" w:fill="FFFFFF"/>
            <w:tcMar>
              <w:top w:w="30" w:type="dxa"/>
              <w:left w:w="30" w:type="dxa"/>
              <w:bottom w:w="30" w:type="dxa"/>
              <w:right w:w="30" w:type="dxa"/>
            </w:tcMar>
            <w:vAlign w:val="center"/>
          </w:tcPr>
          <w:p w14:paraId="2668494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9CFAD9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F43454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2C6BE2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D7A42C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66086E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0238DF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F099B2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E9265B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154DC0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F8A858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5144EECB"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2E221665"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3.  Flowering habit</w:t>
            </w:r>
          </w:p>
        </w:tc>
        <w:tc>
          <w:tcPr>
            <w:tcW w:w="709" w:type="dxa"/>
            <w:shd w:val="clear" w:color="auto" w:fill="FFFFFF"/>
            <w:tcMar>
              <w:top w:w="30" w:type="dxa"/>
              <w:left w:w="30" w:type="dxa"/>
              <w:bottom w:w="30" w:type="dxa"/>
              <w:right w:w="30" w:type="dxa"/>
            </w:tcMar>
            <w:vAlign w:val="center"/>
          </w:tcPr>
          <w:p w14:paraId="6CC1FC5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.090</w:t>
            </w:r>
          </w:p>
        </w:tc>
        <w:tc>
          <w:tcPr>
            <w:tcW w:w="567" w:type="dxa"/>
            <w:shd w:val="clear" w:color="auto" w:fill="FFFFFF"/>
            <w:tcMar>
              <w:top w:w="30" w:type="dxa"/>
              <w:left w:w="30" w:type="dxa"/>
              <w:bottom w:w="30" w:type="dxa"/>
              <w:right w:w="30" w:type="dxa"/>
            </w:tcMar>
            <w:vAlign w:val="center"/>
          </w:tcPr>
          <w:p w14:paraId="68FA01F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.091</w:t>
            </w:r>
          </w:p>
        </w:tc>
        <w:tc>
          <w:tcPr>
            <w:tcW w:w="709" w:type="dxa"/>
            <w:shd w:val="clear" w:color="auto" w:fill="FFFFFF"/>
            <w:tcMar>
              <w:top w:w="30" w:type="dxa"/>
              <w:left w:w="30" w:type="dxa"/>
              <w:bottom w:w="30" w:type="dxa"/>
              <w:right w:w="30" w:type="dxa"/>
            </w:tcMar>
            <w:vAlign w:val="center"/>
          </w:tcPr>
          <w:p w14:paraId="5A2A972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2EF6A4D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71F945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18BAB1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62EB1F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shd w:val="clear" w:color="auto" w:fill="FFFFFF"/>
            <w:tcMar>
              <w:top w:w="30" w:type="dxa"/>
              <w:left w:w="30" w:type="dxa"/>
              <w:bottom w:w="30" w:type="dxa"/>
              <w:right w:w="30" w:type="dxa"/>
            </w:tcMar>
            <w:vAlign w:val="center"/>
          </w:tcPr>
          <w:p w14:paraId="486E6E8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8" w:type="dxa"/>
            <w:shd w:val="clear" w:color="auto" w:fill="FFFFFF"/>
            <w:tcMar>
              <w:top w:w="30" w:type="dxa"/>
              <w:left w:w="30" w:type="dxa"/>
              <w:bottom w:w="30" w:type="dxa"/>
              <w:right w:w="30" w:type="dxa"/>
            </w:tcMar>
            <w:vAlign w:val="center"/>
          </w:tcPr>
          <w:p w14:paraId="4F931F6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A28EE5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F4C485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C80D99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627A27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9905C5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233366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1BB854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1F4EFE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CA4351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2960B8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102D3326"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5C89B6CA"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4. Leafing date</w:t>
            </w:r>
          </w:p>
        </w:tc>
        <w:tc>
          <w:tcPr>
            <w:tcW w:w="709" w:type="dxa"/>
            <w:shd w:val="clear" w:color="auto" w:fill="FFFFFF"/>
            <w:tcMar>
              <w:top w:w="30" w:type="dxa"/>
              <w:left w:w="30" w:type="dxa"/>
              <w:bottom w:w="30" w:type="dxa"/>
              <w:right w:w="30" w:type="dxa"/>
            </w:tcMar>
            <w:vAlign w:val="center"/>
          </w:tcPr>
          <w:p w14:paraId="2A365A7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.090</w:t>
            </w:r>
          </w:p>
        </w:tc>
        <w:tc>
          <w:tcPr>
            <w:tcW w:w="567" w:type="dxa"/>
            <w:shd w:val="clear" w:color="auto" w:fill="FFFFFF"/>
            <w:tcMar>
              <w:top w:w="30" w:type="dxa"/>
              <w:left w:w="30" w:type="dxa"/>
              <w:bottom w:w="30" w:type="dxa"/>
              <w:right w:w="30" w:type="dxa"/>
            </w:tcMar>
            <w:vAlign w:val="center"/>
          </w:tcPr>
          <w:p w14:paraId="023892F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.091</w:t>
            </w:r>
          </w:p>
        </w:tc>
        <w:tc>
          <w:tcPr>
            <w:tcW w:w="709" w:type="dxa"/>
            <w:shd w:val="clear" w:color="auto" w:fill="FFFFFF"/>
            <w:tcMar>
              <w:top w:w="30" w:type="dxa"/>
              <w:left w:w="30" w:type="dxa"/>
              <w:bottom w:w="30" w:type="dxa"/>
              <w:right w:w="30" w:type="dxa"/>
            </w:tcMar>
            <w:vAlign w:val="center"/>
          </w:tcPr>
          <w:p w14:paraId="4F6A04F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-0.62</w:t>
            </w:r>
          </w:p>
        </w:tc>
        <w:tc>
          <w:tcPr>
            <w:tcW w:w="567" w:type="dxa"/>
            <w:shd w:val="clear" w:color="auto" w:fill="FFFFFF"/>
            <w:tcMar>
              <w:top w:w="30" w:type="dxa"/>
              <w:left w:w="30" w:type="dxa"/>
              <w:bottom w:w="30" w:type="dxa"/>
              <w:right w:w="30" w:type="dxa"/>
            </w:tcMar>
            <w:vAlign w:val="center"/>
          </w:tcPr>
          <w:p w14:paraId="314E24C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1DE66A2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B82E49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7880B7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shd w:val="clear" w:color="auto" w:fill="FFFFFF"/>
            <w:tcMar>
              <w:top w:w="30" w:type="dxa"/>
              <w:left w:w="30" w:type="dxa"/>
              <w:bottom w:w="30" w:type="dxa"/>
              <w:right w:w="30" w:type="dxa"/>
            </w:tcMar>
            <w:vAlign w:val="center"/>
          </w:tcPr>
          <w:p w14:paraId="192D685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8" w:type="dxa"/>
            <w:shd w:val="clear" w:color="auto" w:fill="FFFFFF"/>
            <w:tcMar>
              <w:top w:w="30" w:type="dxa"/>
              <w:left w:w="30" w:type="dxa"/>
              <w:bottom w:w="30" w:type="dxa"/>
              <w:right w:w="30" w:type="dxa"/>
            </w:tcMar>
            <w:vAlign w:val="center"/>
          </w:tcPr>
          <w:p w14:paraId="7E08B8B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FA2CF3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3F38A1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105F89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D1E76F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4C6F82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02C248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8830A4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62DB2C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22FB76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B9CF9F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692931A2"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310FECCE"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5. Female flowering</w:t>
            </w:r>
          </w:p>
        </w:tc>
        <w:tc>
          <w:tcPr>
            <w:tcW w:w="709" w:type="dxa"/>
            <w:shd w:val="clear" w:color="auto" w:fill="FFFFFF"/>
            <w:tcMar>
              <w:top w:w="30" w:type="dxa"/>
              <w:left w:w="30" w:type="dxa"/>
              <w:bottom w:w="30" w:type="dxa"/>
              <w:right w:w="30" w:type="dxa"/>
            </w:tcMar>
            <w:vAlign w:val="center"/>
          </w:tcPr>
          <w:p w14:paraId="4AFC76E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.089</w:t>
            </w:r>
          </w:p>
        </w:tc>
        <w:tc>
          <w:tcPr>
            <w:tcW w:w="567" w:type="dxa"/>
            <w:shd w:val="clear" w:color="auto" w:fill="FFFFFF"/>
            <w:tcMar>
              <w:top w:w="30" w:type="dxa"/>
              <w:left w:w="30" w:type="dxa"/>
              <w:bottom w:w="30" w:type="dxa"/>
              <w:right w:w="30" w:type="dxa"/>
            </w:tcMar>
            <w:vAlign w:val="center"/>
          </w:tcPr>
          <w:p w14:paraId="526B1EA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.091</w:t>
            </w:r>
          </w:p>
        </w:tc>
        <w:tc>
          <w:tcPr>
            <w:tcW w:w="709" w:type="dxa"/>
            <w:shd w:val="clear" w:color="auto" w:fill="FFFFFF"/>
            <w:tcMar>
              <w:top w:w="30" w:type="dxa"/>
              <w:left w:w="30" w:type="dxa"/>
              <w:bottom w:w="30" w:type="dxa"/>
              <w:right w:w="30" w:type="dxa"/>
            </w:tcMar>
            <w:vAlign w:val="center"/>
          </w:tcPr>
          <w:p w14:paraId="72834A6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-0.62</w:t>
            </w:r>
          </w:p>
        </w:tc>
        <w:tc>
          <w:tcPr>
            <w:tcW w:w="567" w:type="dxa"/>
            <w:shd w:val="clear" w:color="auto" w:fill="FFFFFF"/>
            <w:tcMar>
              <w:top w:w="30" w:type="dxa"/>
              <w:left w:w="30" w:type="dxa"/>
              <w:bottom w:w="30" w:type="dxa"/>
              <w:right w:w="30" w:type="dxa"/>
            </w:tcMar>
            <w:vAlign w:val="center"/>
          </w:tcPr>
          <w:p w14:paraId="31CB111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.992</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565A682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655A9C1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023558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shd w:val="clear" w:color="auto" w:fill="FFFFFF"/>
            <w:tcMar>
              <w:top w:w="30" w:type="dxa"/>
              <w:left w:w="30" w:type="dxa"/>
              <w:bottom w:w="30" w:type="dxa"/>
              <w:right w:w="30" w:type="dxa"/>
            </w:tcMar>
            <w:vAlign w:val="center"/>
          </w:tcPr>
          <w:p w14:paraId="469606B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8" w:type="dxa"/>
            <w:shd w:val="clear" w:color="auto" w:fill="FFFFFF"/>
            <w:tcMar>
              <w:top w:w="30" w:type="dxa"/>
              <w:left w:w="30" w:type="dxa"/>
              <w:bottom w:w="30" w:type="dxa"/>
              <w:right w:w="30" w:type="dxa"/>
            </w:tcMar>
            <w:vAlign w:val="center"/>
          </w:tcPr>
          <w:p w14:paraId="048BB9E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F67813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0D54B4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1B618C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1E2057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6F8079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447D42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2A344D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C9405E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5B3520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B5F7C1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2E224DFD"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6C621088"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6. Catkin flowering</w:t>
            </w:r>
          </w:p>
        </w:tc>
        <w:tc>
          <w:tcPr>
            <w:tcW w:w="709" w:type="dxa"/>
            <w:shd w:val="clear" w:color="auto" w:fill="FFFFFF"/>
            <w:tcMar>
              <w:top w:w="30" w:type="dxa"/>
              <w:left w:w="30" w:type="dxa"/>
              <w:bottom w:w="30" w:type="dxa"/>
              <w:right w:w="30" w:type="dxa"/>
            </w:tcMar>
            <w:vAlign w:val="center"/>
          </w:tcPr>
          <w:p w14:paraId="092114D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w:t>
            </w:r>
          </w:p>
        </w:tc>
        <w:tc>
          <w:tcPr>
            <w:tcW w:w="567" w:type="dxa"/>
            <w:shd w:val="clear" w:color="auto" w:fill="FFFFFF"/>
            <w:tcMar>
              <w:top w:w="30" w:type="dxa"/>
              <w:left w:w="30" w:type="dxa"/>
              <w:bottom w:w="30" w:type="dxa"/>
              <w:right w:w="30" w:type="dxa"/>
            </w:tcMar>
            <w:vAlign w:val="center"/>
          </w:tcPr>
          <w:p w14:paraId="5529311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-.112</w:t>
            </w:r>
          </w:p>
        </w:tc>
        <w:tc>
          <w:tcPr>
            <w:tcW w:w="709" w:type="dxa"/>
            <w:shd w:val="clear" w:color="auto" w:fill="FFFFFF"/>
            <w:tcMar>
              <w:top w:w="30" w:type="dxa"/>
              <w:left w:w="30" w:type="dxa"/>
              <w:bottom w:w="30" w:type="dxa"/>
              <w:right w:w="30" w:type="dxa"/>
            </w:tcMar>
            <w:vAlign w:val="center"/>
          </w:tcPr>
          <w:p w14:paraId="284CB63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-0.185</w:t>
            </w:r>
          </w:p>
        </w:tc>
        <w:tc>
          <w:tcPr>
            <w:tcW w:w="567" w:type="dxa"/>
            <w:shd w:val="clear" w:color="auto" w:fill="FFFFFF"/>
            <w:tcMar>
              <w:top w:w="30" w:type="dxa"/>
              <w:left w:w="30" w:type="dxa"/>
              <w:bottom w:w="30" w:type="dxa"/>
              <w:right w:w="30" w:type="dxa"/>
            </w:tcMar>
            <w:vAlign w:val="center"/>
          </w:tcPr>
          <w:p w14:paraId="21F72FA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.339</w:t>
            </w:r>
          </w:p>
        </w:tc>
        <w:tc>
          <w:tcPr>
            <w:tcW w:w="567" w:type="dxa"/>
            <w:shd w:val="clear" w:color="auto" w:fill="FFFFFF"/>
            <w:tcMar>
              <w:top w:w="30" w:type="dxa"/>
              <w:left w:w="30" w:type="dxa"/>
              <w:bottom w:w="30" w:type="dxa"/>
              <w:right w:w="30" w:type="dxa"/>
            </w:tcMar>
            <w:vAlign w:val="center"/>
          </w:tcPr>
          <w:p w14:paraId="22ECD59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.336</w:t>
            </w:r>
          </w:p>
        </w:tc>
        <w:tc>
          <w:tcPr>
            <w:tcW w:w="567" w:type="dxa"/>
            <w:shd w:val="clear" w:color="auto" w:fill="FFFFFF"/>
            <w:tcMar>
              <w:top w:w="30" w:type="dxa"/>
              <w:left w:w="30" w:type="dxa"/>
              <w:bottom w:w="30" w:type="dxa"/>
              <w:right w:w="30" w:type="dxa"/>
            </w:tcMar>
            <w:vAlign w:val="center"/>
          </w:tcPr>
          <w:p w14:paraId="72C9EDB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47B1A81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9" w:type="dxa"/>
            <w:shd w:val="clear" w:color="auto" w:fill="FFFFFF"/>
            <w:tcMar>
              <w:top w:w="30" w:type="dxa"/>
              <w:left w:w="30" w:type="dxa"/>
              <w:bottom w:w="30" w:type="dxa"/>
              <w:right w:w="30" w:type="dxa"/>
            </w:tcMar>
            <w:vAlign w:val="center"/>
          </w:tcPr>
          <w:p w14:paraId="0589C10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8" w:type="dxa"/>
            <w:shd w:val="clear" w:color="auto" w:fill="FFFFFF"/>
            <w:tcMar>
              <w:top w:w="30" w:type="dxa"/>
              <w:left w:w="30" w:type="dxa"/>
              <w:bottom w:w="30" w:type="dxa"/>
              <w:right w:w="30" w:type="dxa"/>
            </w:tcMar>
            <w:vAlign w:val="center"/>
          </w:tcPr>
          <w:p w14:paraId="10BF51D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6B330D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366A25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36EE0D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FB3531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D8891A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B48486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F0F3D3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6AC229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4B91E1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CC3C9D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6FF2DC24"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7516AE83"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7. Harvest date</w:t>
            </w:r>
          </w:p>
        </w:tc>
        <w:tc>
          <w:tcPr>
            <w:tcW w:w="709" w:type="dxa"/>
            <w:shd w:val="clear" w:color="auto" w:fill="FFFFFF"/>
            <w:tcMar>
              <w:top w:w="30" w:type="dxa"/>
              <w:left w:w="30" w:type="dxa"/>
              <w:bottom w:w="30" w:type="dxa"/>
              <w:right w:w="30" w:type="dxa"/>
            </w:tcMar>
            <w:vAlign w:val="center"/>
          </w:tcPr>
          <w:p w14:paraId="0231BBF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-.367</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4905E86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-.165</w:t>
            </w:r>
          </w:p>
        </w:tc>
        <w:tc>
          <w:tcPr>
            <w:tcW w:w="709" w:type="dxa"/>
            <w:shd w:val="clear" w:color="auto" w:fill="FFFFFF"/>
            <w:tcMar>
              <w:top w:w="30" w:type="dxa"/>
              <w:left w:w="30" w:type="dxa"/>
              <w:bottom w:w="30" w:type="dxa"/>
              <w:right w:w="30" w:type="dxa"/>
            </w:tcMar>
            <w:vAlign w:val="center"/>
          </w:tcPr>
          <w:p w14:paraId="02B164D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-0.161</w:t>
            </w:r>
          </w:p>
        </w:tc>
        <w:tc>
          <w:tcPr>
            <w:tcW w:w="567" w:type="dxa"/>
            <w:shd w:val="clear" w:color="auto" w:fill="FFFFFF"/>
            <w:tcMar>
              <w:top w:w="30" w:type="dxa"/>
              <w:left w:w="30" w:type="dxa"/>
              <w:bottom w:w="30" w:type="dxa"/>
              <w:right w:w="30" w:type="dxa"/>
            </w:tcMar>
            <w:vAlign w:val="center"/>
          </w:tcPr>
          <w:p w14:paraId="6A75E65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-.161</w:t>
            </w:r>
          </w:p>
        </w:tc>
        <w:tc>
          <w:tcPr>
            <w:tcW w:w="567" w:type="dxa"/>
            <w:shd w:val="clear" w:color="auto" w:fill="FFFFFF"/>
            <w:tcMar>
              <w:top w:w="30" w:type="dxa"/>
              <w:left w:w="30" w:type="dxa"/>
              <w:bottom w:w="30" w:type="dxa"/>
              <w:right w:w="30" w:type="dxa"/>
            </w:tcMar>
            <w:vAlign w:val="center"/>
          </w:tcPr>
          <w:p w14:paraId="481282D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-.160</w:t>
            </w:r>
          </w:p>
        </w:tc>
        <w:tc>
          <w:tcPr>
            <w:tcW w:w="567" w:type="dxa"/>
            <w:shd w:val="clear" w:color="auto" w:fill="FFFFFF"/>
            <w:tcMar>
              <w:top w:w="30" w:type="dxa"/>
              <w:left w:w="30" w:type="dxa"/>
              <w:bottom w:w="30" w:type="dxa"/>
              <w:right w:w="30" w:type="dxa"/>
            </w:tcMar>
            <w:vAlign w:val="center"/>
          </w:tcPr>
          <w:p w14:paraId="0931ED1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.334</w:t>
            </w:r>
          </w:p>
        </w:tc>
        <w:tc>
          <w:tcPr>
            <w:tcW w:w="567" w:type="dxa"/>
            <w:shd w:val="clear" w:color="auto" w:fill="FFFFFF"/>
            <w:tcMar>
              <w:top w:w="30" w:type="dxa"/>
              <w:left w:w="30" w:type="dxa"/>
              <w:bottom w:w="30" w:type="dxa"/>
              <w:right w:w="30" w:type="dxa"/>
            </w:tcMar>
            <w:vAlign w:val="center"/>
          </w:tcPr>
          <w:p w14:paraId="5B61385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709" w:type="dxa"/>
            <w:shd w:val="clear" w:color="auto" w:fill="FFFFFF"/>
            <w:tcMar>
              <w:top w:w="30" w:type="dxa"/>
              <w:left w:w="30" w:type="dxa"/>
              <w:bottom w:w="30" w:type="dxa"/>
              <w:right w:w="30" w:type="dxa"/>
            </w:tcMar>
            <w:vAlign w:val="center"/>
          </w:tcPr>
          <w:p w14:paraId="3BBA2E4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708" w:type="dxa"/>
            <w:shd w:val="clear" w:color="auto" w:fill="FFFFFF"/>
            <w:tcMar>
              <w:top w:w="30" w:type="dxa"/>
              <w:left w:w="30" w:type="dxa"/>
              <w:bottom w:w="30" w:type="dxa"/>
              <w:right w:w="30" w:type="dxa"/>
            </w:tcMar>
            <w:vAlign w:val="center"/>
          </w:tcPr>
          <w:p w14:paraId="708F269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EC99C1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7771C9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F8FAF3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641578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3C69BC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552BF5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283403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043BFD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222B17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7FEAB0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0BD53768"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52F4334F"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8. Leaf abscission</w:t>
            </w:r>
          </w:p>
        </w:tc>
        <w:tc>
          <w:tcPr>
            <w:tcW w:w="709" w:type="dxa"/>
            <w:shd w:val="clear" w:color="auto" w:fill="FFFFFF"/>
            <w:tcMar>
              <w:top w:w="30" w:type="dxa"/>
              <w:left w:w="30" w:type="dxa"/>
              <w:bottom w:w="30" w:type="dxa"/>
              <w:right w:w="30" w:type="dxa"/>
            </w:tcMar>
            <w:vAlign w:val="center"/>
          </w:tcPr>
          <w:p w14:paraId="7D613CA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-.014</w:t>
            </w:r>
          </w:p>
        </w:tc>
        <w:tc>
          <w:tcPr>
            <w:tcW w:w="567" w:type="dxa"/>
            <w:shd w:val="clear" w:color="auto" w:fill="FFFFFF"/>
            <w:tcMar>
              <w:top w:w="30" w:type="dxa"/>
              <w:left w:w="30" w:type="dxa"/>
              <w:bottom w:w="30" w:type="dxa"/>
              <w:right w:w="30" w:type="dxa"/>
            </w:tcMar>
            <w:vAlign w:val="center"/>
          </w:tcPr>
          <w:p w14:paraId="165FF20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.087</w:t>
            </w:r>
          </w:p>
        </w:tc>
        <w:tc>
          <w:tcPr>
            <w:tcW w:w="709" w:type="dxa"/>
            <w:shd w:val="clear" w:color="auto" w:fill="FFFFFF"/>
            <w:tcMar>
              <w:top w:w="30" w:type="dxa"/>
              <w:left w:w="30" w:type="dxa"/>
              <w:bottom w:w="30" w:type="dxa"/>
              <w:right w:w="30" w:type="dxa"/>
            </w:tcMar>
            <w:vAlign w:val="center"/>
          </w:tcPr>
          <w:p w14:paraId="79D42AF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0.105</w:t>
            </w:r>
          </w:p>
        </w:tc>
        <w:tc>
          <w:tcPr>
            <w:tcW w:w="567" w:type="dxa"/>
            <w:shd w:val="clear" w:color="auto" w:fill="FFFFFF"/>
            <w:tcMar>
              <w:top w:w="30" w:type="dxa"/>
              <w:left w:w="30" w:type="dxa"/>
              <w:bottom w:w="30" w:type="dxa"/>
              <w:right w:w="30" w:type="dxa"/>
            </w:tcMar>
            <w:vAlign w:val="center"/>
          </w:tcPr>
          <w:p w14:paraId="5B802ED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-.224</w:t>
            </w:r>
          </w:p>
        </w:tc>
        <w:tc>
          <w:tcPr>
            <w:tcW w:w="567" w:type="dxa"/>
            <w:shd w:val="clear" w:color="auto" w:fill="FFFFFF"/>
            <w:tcMar>
              <w:top w:w="30" w:type="dxa"/>
              <w:left w:w="30" w:type="dxa"/>
              <w:bottom w:w="30" w:type="dxa"/>
              <w:right w:w="30" w:type="dxa"/>
            </w:tcMar>
            <w:vAlign w:val="center"/>
          </w:tcPr>
          <w:p w14:paraId="5F91356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-.229</w:t>
            </w:r>
          </w:p>
        </w:tc>
        <w:tc>
          <w:tcPr>
            <w:tcW w:w="567" w:type="dxa"/>
            <w:shd w:val="clear" w:color="auto" w:fill="FFFFFF"/>
            <w:tcMar>
              <w:top w:w="30" w:type="dxa"/>
              <w:left w:w="30" w:type="dxa"/>
              <w:bottom w:w="30" w:type="dxa"/>
              <w:right w:w="30" w:type="dxa"/>
            </w:tcMar>
            <w:vAlign w:val="center"/>
          </w:tcPr>
          <w:p w14:paraId="60B9DD8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.058</w:t>
            </w:r>
          </w:p>
        </w:tc>
        <w:tc>
          <w:tcPr>
            <w:tcW w:w="567" w:type="dxa"/>
            <w:shd w:val="clear" w:color="auto" w:fill="FFFFFF"/>
            <w:tcMar>
              <w:top w:w="30" w:type="dxa"/>
              <w:left w:w="30" w:type="dxa"/>
              <w:bottom w:w="30" w:type="dxa"/>
              <w:right w:w="30" w:type="dxa"/>
            </w:tcMar>
            <w:vAlign w:val="center"/>
          </w:tcPr>
          <w:p w14:paraId="557521B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.082</w:t>
            </w:r>
          </w:p>
        </w:tc>
        <w:tc>
          <w:tcPr>
            <w:tcW w:w="709" w:type="dxa"/>
            <w:shd w:val="clear" w:color="auto" w:fill="FFFFFF"/>
            <w:tcMar>
              <w:top w:w="30" w:type="dxa"/>
              <w:left w:w="30" w:type="dxa"/>
              <w:bottom w:w="30" w:type="dxa"/>
              <w:right w:w="30" w:type="dxa"/>
            </w:tcMar>
            <w:vAlign w:val="center"/>
          </w:tcPr>
          <w:p w14:paraId="099C66B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708" w:type="dxa"/>
            <w:shd w:val="clear" w:color="auto" w:fill="FFFFFF"/>
            <w:tcMar>
              <w:top w:w="30" w:type="dxa"/>
              <w:left w:w="30" w:type="dxa"/>
              <w:bottom w:w="30" w:type="dxa"/>
              <w:right w:w="30" w:type="dxa"/>
            </w:tcMar>
            <w:vAlign w:val="center"/>
          </w:tcPr>
          <w:p w14:paraId="501D5B8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14C930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1B200C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4D404A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4C3E71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A8453F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194F31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A3E3EC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0FA289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7F3DE5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1A6173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24553399"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0DBB3AAB"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9. Blight susceptibility</w:t>
            </w:r>
          </w:p>
        </w:tc>
        <w:tc>
          <w:tcPr>
            <w:tcW w:w="709" w:type="dxa"/>
            <w:shd w:val="clear" w:color="auto" w:fill="FFFFFF"/>
            <w:tcMar>
              <w:top w:w="30" w:type="dxa"/>
              <w:left w:w="30" w:type="dxa"/>
              <w:bottom w:w="30" w:type="dxa"/>
              <w:right w:w="30" w:type="dxa"/>
            </w:tcMar>
            <w:vAlign w:val="center"/>
          </w:tcPr>
          <w:p w14:paraId="62C67A3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.112</w:t>
            </w:r>
          </w:p>
        </w:tc>
        <w:tc>
          <w:tcPr>
            <w:tcW w:w="567" w:type="dxa"/>
            <w:shd w:val="clear" w:color="auto" w:fill="FFFFFF"/>
            <w:tcMar>
              <w:top w:w="30" w:type="dxa"/>
              <w:left w:w="30" w:type="dxa"/>
              <w:bottom w:w="30" w:type="dxa"/>
              <w:right w:w="30" w:type="dxa"/>
            </w:tcMar>
            <w:vAlign w:val="center"/>
          </w:tcPr>
          <w:p w14:paraId="734AECB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.114</w:t>
            </w:r>
          </w:p>
        </w:tc>
        <w:tc>
          <w:tcPr>
            <w:tcW w:w="709" w:type="dxa"/>
            <w:shd w:val="clear" w:color="auto" w:fill="FFFFFF"/>
            <w:tcMar>
              <w:top w:w="30" w:type="dxa"/>
              <w:left w:w="30" w:type="dxa"/>
              <w:bottom w:w="30" w:type="dxa"/>
              <w:right w:w="30" w:type="dxa"/>
            </w:tcMar>
            <w:vAlign w:val="center"/>
          </w:tcPr>
          <w:p w14:paraId="1C6706F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0.363*</w:t>
            </w:r>
          </w:p>
        </w:tc>
        <w:tc>
          <w:tcPr>
            <w:tcW w:w="567" w:type="dxa"/>
            <w:shd w:val="clear" w:color="auto" w:fill="FFFFFF"/>
            <w:tcMar>
              <w:top w:w="30" w:type="dxa"/>
              <w:left w:w="30" w:type="dxa"/>
              <w:bottom w:w="30" w:type="dxa"/>
              <w:right w:w="30" w:type="dxa"/>
            </w:tcMar>
            <w:vAlign w:val="center"/>
          </w:tcPr>
          <w:p w14:paraId="3781E75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-.078</w:t>
            </w:r>
          </w:p>
        </w:tc>
        <w:tc>
          <w:tcPr>
            <w:tcW w:w="567" w:type="dxa"/>
            <w:shd w:val="clear" w:color="auto" w:fill="FFFFFF"/>
            <w:tcMar>
              <w:top w:w="30" w:type="dxa"/>
              <w:left w:w="30" w:type="dxa"/>
              <w:bottom w:w="30" w:type="dxa"/>
              <w:right w:w="30" w:type="dxa"/>
            </w:tcMar>
            <w:vAlign w:val="center"/>
          </w:tcPr>
          <w:p w14:paraId="0D952A1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-.077</w:t>
            </w:r>
          </w:p>
        </w:tc>
        <w:tc>
          <w:tcPr>
            <w:tcW w:w="567" w:type="dxa"/>
            <w:shd w:val="clear" w:color="auto" w:fill="FFFFFF"/>
            <w:tcMar>
              <w:top w:w="30" w:type="dxa"/>
              <w:left w:w="30" w:type="dxa"/>
              <w:bottom w:w="30" w:type="dxa"/>
              <w:right w:w="30" w:type="dxa"/>
            </w:tcMar>
            <w:vAlign w:val="center"/>
          </w:tcPr>
          <w:p w14:paraId="2E7C3EE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-.230</w:t>
            </w:r>
          </w:p>
        </w:tc>
        <w:tc>
          <w:tcPr>
            <w:tcW w:w="567" w:type="dxa"/>
            <w:shd w:val="clear" w:color="auto" w:fill="FFFFFF"/>
            <w:tcMar>
              <w:top w:w="30" w:type="dxa"/>
              <w:left w:w="30" w:type="dxa"/>
              <w:bottom w:w="30" w:type="dxa"/>
              <w:right w:w="30" w:type="dxa"/>
            </w:tcMar>
            <w:vAlign w:val="center"/>
          </w:tcPr>
          <w:p w14:paraId="6F86AEA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-.201</w:t>
            </w:r>
          </w:p>
        </w:tc>
        <w:tc>
          <w:tcPr>
            <w:tcW w:w="709" w:type="dxa"/>
            <w:shd w:val="clear" w:color="auto" w:fill="FFFFFF"/>
            <w:tcMar>
              <w:top w:w="30" w:type="dxa"/>
              <w:left w:w="30" w:type="dxa"/>
              <w:bottom w:w="30" w:type="dxa"/>
              <w:right w:w="30" w:type="dxa"/>
            </w:tcMar>
            <w:vAlign w:val="center"/>
          </w:tcPr>
          <w:p w14:paraId="1CE77BD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.361</w:t>
            </w:r>
            <w:r w:rsidRPr="00610766">
              <w:rPr>
                <w:rFonts w:asciiTheme="majorBidi" w:hAnsiTheme="majorBidi" w:cstheme="majorBidi"/>
                <w:sz w:val="15"/>
                <w:szCs w:val="15"/>
                <w:vertAlign w:val="superscript"/>
              </w:rPr>
              <w:t>*</w:t>
            </w:r>
          </w:p>
        </w:tc>
        <w:tc>
          <w:tcPr>
            <w:tcW w:w="708" w:type="dxa"/>
            <w:shd w:val="clear" w:color="auto" w:fill="FFFFFF"/>
            <w:tcMar>
              <w:top w:w="30" w:type="dxa"/>
              <w:left w:w="30" w:type="dxa"/>
              <w:bottom w:w="30" w:type="dxa"/>
              <w:right w:w="30" w:type="dxa"/>
            </w:tcMar>
            <w:vAlign w:val="center"/>
          </w:tcPr>
          <w:p w14:paraId="77859C1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5BC34EF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EBA385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90F77A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16E482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ED34EE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B8686A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2E877E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B4BCA0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5925FD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B7360C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167C90BF"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73A944FA"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10.</w:t>
            </w:r>
            <w:r>
              <w:rPr>
                <w:rFonts w:asciiTheme="majorBidi" w:hAnsiTheme="majorBidi" w:cstheme="majorBidi"/>
                <w:sz w:val="15"/>
                <w:szCs w:val="15"/>
              </w:rPr>
              <w:t xml:space="preserve"> </w:t>
            </w:r>
            <w:r w:rsidRPr="00610766">
              <w:rPr>
                <w:rFonts w:asciiTheme="majorBidi" w:hAnsiTheme="majorBidi" w:cstheme="majorBidi"/>
                <w:sz w:val="15"/>
                <w:szCs w:val="15"/>
              </w:rPr>
              <w:t>Cold  susceptibility</w:t>
            </w:r>
          </w:p>
        </w:tc>
        <w:tc>
          <w:tcPr>
            <w:tcW w:w="709" w:type="dxa"/>
            <w:shd w:val="clear" w:color="auto" w:fill="FFFFFF"/>
            <w:tcMar>
              <w:top w:w="30" w:type="dxa"/>
              <w:left w:w="30" w:type="dxa"/>
              <w:bottom w:w="30" w:type="dxa"/>
              <w:right w:w="30" w:type="dxa"/>
            </w:tcMar>
            <w:vAlign w:val="center"/>
          </w:tcPr>
          <w:p w14:paraId="3FC8273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-.311</w:t>
            </w:r>
          </w:p>
        </w:tc>
        <w:tc>
          <w:tcPr>
            <w:tcW w:w="567" w:type="dxa"/>
            <w:shd w:val="clear" w:color="auto" w:fill="FFFFFF"/>
            <w:tcMar>
              <w:top w:w="30" w:type="dxa"/>
              <w:left w:w="30" w:type="dxa"/>
              <w:bottom w:w="30" w:type="dxa"/>
              <w:right w:w="30" w:type="dxa"/>
            </w:tcMar>
            <w:vAlign w:val="center"/>
          </w:tcPr>
          <w:p w14:paraId="7C94BD7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-.124</w:t>
            </w:r>
          </w:p>
        </w:tc>
        <w:tc>
          <w:tcPr>
            <w:tcW w:w="709" w:type="dxa"/>
            <w:shd w:val="clear" w:color="auto" w:fill="FFFFFF"/>
            <w:tcMar>
              <w:top w:w="30" w:type="dxa"/>
              <w:left w:w="30" w:type="dxa"/>
              <w:bottom w:w="30" w:type="dxa"/>
              <w:right w:w="30" w:type="dxa"/>
            </w:tcMar>
            <w:vAlign w:val="center"/>
          </w:tcPr>
          <w:p w14:paraId="7134AA2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-0.170</w:t>
            </w:r>
          </w:p>
        </w:tc>
        <w:tc>
          <w:tcPr>
            <w:tcW w:w="567" w:type="dxa"/>
            <w:shd w:val="clear" w:color="auto" w:fill="FFFFFF"/>
            <w:tcMar>
              <w:top w:w="30" w:type="dxa"/>
              <w:left w:w="30" w:type="dxa"/>
              <w:bottom w:w="30" w:type="dxa"/>
              <w:right w:w="30" w:type="dxa"/>
            </w:tcMar>
            <w:vAlign w:val="center"/>
          </w:tcPr>
          <w:p w14:paraId="0C70C88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-.170</w:t>
            </w:r>
          </w:p>
        </w:tc>
        <w:tc>
          <w:tcPr>
            <w:tcW w:w="567" w:type="dxa"/>
            <w:shd w:val="clear" w:color="auto" w:fill="FFFFFF"/>
            <w:tcMar>
              <w:top w:w="30" w:type="dxa"/>
              <w:left w:w="30" w:type="dxa"/>
              <w:bottom w:w="30" w:type="dxa"/>
              <w:right w:w="30" w:type="dxa"/>
            </w:tcMar>
            <w:vAlign w:val="center"/>
          </w:tcPr>
          <w:p w14:paraId="5DC9B09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-.168</w:t>
            </w:r>
          </w:p>
        </w:tc>
        <w:tc>
          <w:tcPr>
            <w:tcW w:w="567" w:type="dxa"/>
            <w:shd w:val="clear" w:color="auto" w:fill="FFFFFF"/>
            <w:tcMar>
              <w:top w:w="30" w:type="dxa"/>
              <w:left w:w="30" w:type="dxa"/>
              <w:bottom w:w="30" w:type="dxa"/>
              <w:right w:w="30" w:type="dxa"/>
            </w:tcMar>
            <w:vAlign w:val="center"/>
          </w:tcPr>
          <w:p w14:paraId="1D8890F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.125</w:t>
            </w:r>
          </w:p>
        </w:tc>
        <w:tc>
          <w:tcPr>
            <w:tcW w:w="567" w:type="dxa"/>
            <w:shd w:val="clear" w:color="auto" w:fill="FFFFFF"/>
            <w:tcMar>
              <w:top w:w="30" w:type="dxa"/>
              <w:left w:w="30" w:type="dxa"/>
              <w:bottom w:w="30" w:type="dxa"/>
              <w:right w:w="30" w:type="dxa"/>
            </w:tcMar>
            <w:vAlign w:val="center"/>
          </w:tcPr>
          <w:p w14:paraId="1B2EDE4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.219</w:t>
            </w:r>
          </w:p>
        </w:tc>
        <w:tc>
          <w:tcPr>
            <w:tcW w:w="709" w:type="dxa"/>
            <w:shd w:val="clear" w:color="auto" w:fill="FFFFFF"/>
            <w:tcMar>
              <w:top w:w="30" w:type="dxa"/>
              <w:left w:w="30" w:type="dxa"/>
              <w:bottom w:w="30" w:type="dxa"/>
              <w:right w:w="30" w:type="dxa"/>
            </w:tcMar>
            <w:vAlign w:val="center"/>
          </w:tcPr>
          <w:p w14:paraId="70111AC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.084</w:t>
            </w:r>
          </w:p>
        </w:tc>
        <w:tc>
          <w:tcPr>
            <w:tcW w:w="708" w:type="dxa"/>
            <w:shd w:val="clear" w:color="auto" w:fill="FFFFFF"/>
            <w:tcMar>
              <w:top w:w="30" w:type="dxa"/>
              <w:left w:w="30" w:type="dxa"/>
              <w:bottom w:w="30" w:type="dxa"/>
              <w:right w:w="30" w:type="dxa"/>
            </w:tcMar>
            <w:vAlign w:val="center"/>
          </w:tcPr>
          <w:p w14:paraId="5B3C78B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-.211</w:t>
            </w:r>
          </w:p>
        </w:tc>
        <w:tc>
          <w:tcPr>
            <w:tcW w:w="567" w:type="dxa"/>
            <w:shd w:val="clear" w:color="auto" w:fill="FFFFFF"/>
            <w:tcMar>
              <w:top w:w="30" w:type="dxa"/>
              <w:left w:w="30" w:type="dxa"/>
              <w:bottom w:w="30" w:type="dxa"/>
              <w:right w:w="30" w:type="dxa"/>
            </w:tcMar>
            <w:vAlign w:val="center"/>
          </w:tcPr>
          <w:p w14:paraId="39EEEDA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1E1FE0D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8020C7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1A457E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8CD986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25D876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9216E2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28B132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C69875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77B0BB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3E9CD65F"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43C9A423"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11. Nut weight</w:t>
            </w:r>
          </w:p>
        </w:tc>
        <w:tc>
          <w:tcPr>
            <w:tcW w:w="709" w:type="dxa"/>
            <w:shd w:val="clear" w:color="auto" w:fill="FFFFFF"/>
            <w:tcMar>
              <w:top w:w="30" w:type="dxa"/>
              <w:left w:w="30" w:type="dxa"/>
              <w:bottom w:w="30" w:type="dxa"/>
              <w:right w:w="30" w:type="dxa"/>
            </w:tcMar>
            <w:vAlign w:val="center"/>
          </w:tcPr>
          <w:p w14:paraId="29AAA7C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-.091</w:t>
            </w:r>
          </w:p>
        </w:tc>
        <w:tc>
          <w:tcPr>
            <w:tcW w:w="567" w:type="dxa"/>
            <w:shd w:val="clear" w:color="auto" w:fill="FFFFFF"/>
            <w:tcMar>
              <w:top w:w="30" w:type="dxa"/>
              <w:left w:w="30" w:type="dxa"/>
              <w:bottom w:w="30" w:type="dxa"/>
              <w:right w:w="30" w:type="dxa"/>
            </w:tcMar>
            <w:vAlign w:val="center"/>
          </w:tcPr>
          <w:p w14:paraId="12F29D8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.046</w:t>
            </w:r>
          </w:p>
        </w:tc>
        <w:tc>
          <w:tcPr>
            <w:tcW w:w="709" w:type="dxa"/>
            <w:shd w:val="clear" w:color="auto" w:fill="FFFFFF"/>
            <w:tcMar>
              <w:top w:w="30" w:type="dxa"/>
              <w:left w:w="30" w:type="dxa"/>
              <w:bottom w:w="30" w:type="dxa"/>
              <w:right w:w="30" w:type="dxa"/>
            </w:tcMar>
            <w:vAlign w:val="center"/>
          </w:tcPr>
          <w:p w14:paraId="0092655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0.034</w:t>
            </w:r>
          </w:p>
        </w:tc>
        <w:tc>
          <w:tcPr>
            <w:tcW w:w="567" w:type="dxa"/>
            <w:shd w:val="clear" w:color="auto" w:fill="FFFFFF"/>
            <w:tcMar>
              <w:top w:w="30" w:type="dxa"/>
              <w:left w:w="30" w:type="dxa"/>
              <w:bottom w:w="30" w:type="dxa"/>
              <w:right w:w="30" w:type="dxa"/>
            </w:tcMar>
            <w:vAlign w:val="center"/>
          </w:tcPr>
          <w:p w14:paraId="0B477D6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-.023</w:t>
            </w:r>
          </w:p>
        </w:tc>
        <w:tc>
          <w:tcPr>
            <w:tcW w:w="567" w:type="dxa"/>
            <w:shd w:val="clear" w:color="auto" w:fill="FFFFFF"/>
            <w:tcMar>
              <w:top w:w="30" w:type="dxa"/>
              <w:left w:w="30" w:type="dxa"/>
              <w:bottom w:w="30" w:type="dxa"/>
              <w:right w:w="30" w:type="dxa"/>
            </w:tcMar>
            <w:vAlign w:val="center"/>
          </w:tcPr>
          <w:p w14:paraId="50A2790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-.028</w:t>
            </w:r>
          </w:p>
        </w:tc>
        <w:tc>
          <w:tcPr>
            <w:tcW w:w="567" w:type="dxa"/>
            <w:shd w:val="clear" w:color="auto" w:fill="FFFFFF"/>
            <w:tcMar>
              <w:top w:w="30" w:type="dxa"/>
              <w:left w:w="30" w:type="dxa"/>
              <w:bottom w:w="30" w:type="dxa"/>
              <w:right w:w="30" w:type="dxa"/>
            </w:tcMar>
            <w:vAlign w:val="center"/>
          </w:tcPr>
          <w:p w14:paraId="04094DF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.096</w:t>
            </w:r>
          </w:p>
        </w:tc>
        <w:tc>
          <w:tcPr>
            <w:tcW w:w="567" w:type="dxa"/>
            <w:shd w:val="clear" w:color="auto" w:fill="FFFFFF"/>
            <w:tcMar>
              <w:top w:w="30" w:type="dxa"/>
              <w:left w:w="30" w:type="dxa"/>
              <w:bottom w:w="30" w:type="dxa"/>
              <w:right w:w="30" w:type="dxa"/>
            </w:tcMar>
            <w:vAlign w:val="center"/>
          </w:tcPr>
          <w:p w14:paraId="7400745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.142</w:t>
            </w:r>
          </w:p>
        </w:tc>
        <w:tc>
          <w:tcPr>
            <w:tcW w:w="709" w:type="dxa"/>
            <w:shd w:val="clear" w:color="auto" w:fill="FFFFFF"/>
            <w:tcMar>
              <w:top w:w="30" w:type="dxa"/>
              <w:left w:w="30" w:type="dxa"/>
              <w:bottom w:w="30" w:type="dxa"/>
              <w:right w:w="30" w:type="dxa"/>
            </w:tcMar>
            <w:vAlign w:val="center"/>
          </w:tcPr>
          <w:p w14:paraId="507BFA4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.048</w:t>
            </w:r>
          </w:p>
        </w:tc>
        <w:tc>
          <w:tcPr>
            <w:tcW w:w="708" w:type="dxa"/>
            <w:shd w:val="clear" w:color="auto" w:fill="FFFFFF"/>
            <w:tcMar>
              <w:top w:w="30" w:type="dxa"/>
              <w:left w:w="30" w:type="dxa"/>
              <w:bottom w:w="30" w:type="dxa"/>
              <w:right w:w="30" w:type="dxa"/>
            </w:tcMar>
            <w:vAlign w:val="center"/>
          </w:tcPr>
          <w:p w14:paraId="3F3C88E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-.208</w:t>
            </w:r>
          </w:p>
        </w:tc>
        <w:tc>
          <w:tcPr>
            <w:tcW w:w="567" w:type="dxa"/>
            <w:shd w:val="clear" w:color="auto" w:fill="FFFFFF"/>
            <w:tcMar>
              <w:top w:w="30" w:type="dxa"/>
              <w:left w:w="30" w:type="dxa"/>
              <w:bottom w:w="30" w:type="dxa"/>
              <w:right w:w="30" w:type="dxa"/>
            </w:tcMar>
            <w:vAlign w:val="center"/>
          </w:tcPr>
          <w:p w14:paraId="105DA28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.245</w:t>
            </w:r>
          </w:p>
        </w:tc>
        <w:tc>
          <w:tcPr>
            <w:tcW w:w="567" w:type="dxa"/>
            <w:shd w:val="clear" w:color="auto" w:fill="FFFFFF"/>
            <w:tcMar>
              <w:top w:w="30" w:type="dxa"/>
              <w:left w:w="30" w:type="dxa"/>
              <w:bottom w:w="30" w:type="dxa"/>
              <w:right w:w="30" w:type="dxa"/>
            </w:tcMar>
            <w:vAlign w:val="center"/>
          </w:tcPr>
          <w:p w14:paraId="732FB70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088D800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775696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E588A1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5B6D57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22753A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59BFF97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4D229F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DA1ADF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32A9E7E1" w14:textId="77777777" w:rsidTr="00610766">
        <w:trPr>
          <w:cantSplit/>
          <w:trHeight w:val="113"/>
          <w:tblHeader/>
        </w:trPr>
        <w:tc>
          <w:tcPr>
            <w:tcW w:w="1731" w:type="dxa"/>
            <w:shd w:val="clear" w:color="auto" w:fill="FFFFFF"/>
            <w:tcMar>
              <w:top w:w="30" w:type="dxa"/>
              <w:left w:w="30" w:type="dxa"/>
              <w:bottom w:w="30" w:type="dxa"/>
              <w:right w:w="30" w:type="dxa"/>
            </w:tcMar>
            <w:vAlign w:val="center"/>
          </w:tcPr>
          <w:p w14:paraId="21D8BFF9"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12. Nut shape</w:t>
            </w:r>
          </w:p>
        </w:tc>
        <w:tc>
          <w:tcPr>
            <w:tcW w:w="709" w:type="dxa"/>
            <w:shd w:val="clear" w:color="auto" w:fill="FFFFFF"/>
            <w:tcMar>
              <w:top w:w="30" w:type="dxa"/>
              <w:left w:w="30" w:type="dxa"/>
              <w:bottom w:w="30" w:type="dxa"/>
              <w:right w:w="30" w:type="dxa"/>
            </w:tcMar>
            <w:vAlign w:val="center"/>
          </w:tcPr>
          <w:p w14:paraId="1349758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.054</w:t>
            </w:r>
          </w:p>
        </w:tc>
        <w:tc>
          <w:tcPr>
            <w:tcW w:w="567" w:type="dxa"/>
            <w:shd w:val="clear" w:color="auto" w:fill="FFFFFF"/>
            <w:tcMar>
              <w:top w:w="30" w:type="dxa"/>
              <w:left w:w="30" w:type="dxa"/>
              <w:bottom w:w="30" w:type="dxa"/>
              <w:right w:w="30" w:type="dxa"/>
            </w:tcMar>
            <w:vAlign w:val="center"/>
          </w:tcPr>
          <w:p w14:paraId="042F374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.054</w:t>
            </w:r>
          </w:p>
        </w:tc>
        <w:tc>
          <w:tcPr>
            <w:tcW w:w="709" w:type="dxa"/>
            <w:shd w:val="clear" w:color="auto" w:fill="FFFFFF"/>
            <w:tcMar>
              <w:top w:w="30" w:type="dxa"/>
              <w:left w:w="30" w:type="dxa"/>
              <w:bottom w:w="30" w:type="dxa"/>
              <w:right w:w="30" w:type="dxa"/>
            </w:tcMar>
            <w:vAlign w:val="center"/>
          </w:tcPr>
          <w:p w14:paraId="22687A3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0.099</w:t>
            </w:r>
          </w:p>
        </w:tc>
        <w:tc>
          <w:tcPr>
            <w:tcW w:w="567" w:type="dxa"/>
            <w:shd w:val="clear" w:color="auto" w:fill="FFFFFF"/>
            <w:tcMar>
              <w:top w:w="30" w:type="dxa"/>
              <w:left w:w="30" w:type="dxa"/>
              <w:bottom w:w="30" w:type="dxa"/>
              <w:right w:w="30" w:type="dxa"/>
            </w:tcMar>
            <w:vAlign w:val="center"/>
          </w:tcPr>
          <w:p w14:paraId="1D250DC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.099</w:t>
            </w:r>
          </w:p>
        </w:tc>
        <w:tc>
          <w:tcPr>
            <w:tcW w:w="567" w:type="dxa"/>
            <w:shd w:val="clear" w:color="auto" w:fill="FFFFFF"/>
            <w:tcMar>
              <w:top w:w="30" w:type="dxa"/>
              <w:left w:w="30" w:type="dxa"/>
              <w:bottom w:w="30" w:type="dxa"/>
              <w:right w:w="30" w:type="dxa"/>
            </w:tcMar>
            <w:vAlign w:val="center"/>
          </w:tcPr>
          <w:p w14:paraId="318F8DC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.105</w:t>
            </w:r>
          </w:p>
        </w:tc>
        <w:tc>
          <w:tcPr>
            <w:tcW w:w="567" w:type="dxa"/>
            <w:shd w:val="clear" w:color="auto" w:fill="FFFFFF"/>
            <w:tcMar>
              <w:top w:w="30" w:type="dxa"/>
              <w:left w:w="30" w:type="dxa"/>
              <w:bottom w:w="30" w:type="dxa"/>
              <w:right w:w="30" w:type="dxa"/>
            </w:tcMar>
            <w:vAlign w:val="center"/>
          </w:tcPr>
          <w:p w14:paraId="6B3EBB0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-.098</w:t>
            </w:r>
          </w:p>
        </w:tc>
        <w:tc>
          <w:tcPr>
            <w:tcW w:w="567" w:type="dxa"/>
            <w:shd w:val="clear" w:color="auto" w:fill="FFFFFF"/>
            <w:tcMar>
              <w:top w:w="30" w:type="dxa"/>
              <w:left w:w="30" w:type="dxa"/>
              <w:bottom w:w="30" w:type="dxa"/>
              <w:right w:w="30" w:type="dxa"/>
            </w:tcMar>
            <w:vAlign w:val="center"/>
          </w:tcPr>
          <w:p w14:paraId="6099A3B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-.225</w:t>
            </w:r>
          </w:p>
        </w:tc>
        <w:tc>
          <w:tcPr>
            <w:tcW w:w="709" w:type="dxa"/>
            <w:shd w:val="clear" w:color="auto" w:fill="FFFFFF"/>
            <w:tcMar>
              <w:top w:w="30" w:type="dxa"/>
              <w:left w:w="30" w:type="dxa"/>
              <w:bottom w:w="30" w:type="dxa"/>
              <w:right w:w="30" w:type="dxa"/>
            </w:tcMar>
            <w:vAlign w:val="center"/>
          </w:tcPr>
          <w:p w14:paraId="012A180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.068</w:t>
            </w:r>
          </w:p>
        </w:tc>
        <w:tc>
          <w:tcPr>
            <w:tcW w:w="708" w:type="dxa"/>
            <w:shd w:val="clear" w:color="auto" w:fill="FFFFFF"/>
            <w:tcMar>
              <w:top w:w="30" w:type="dxa"/>
              <w:left w:w="30" w:type="dxa"/>
              <w:bottom w:w="30" w:type="dxa"/>
              <w:right w:w="30" w:type="dxa"/>
            </w:tcMar>
            <w:vAlign w:val="center"/>
          </w:tcPr>
          <w:p w14:paraId="46E8334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.247</w:t>
            </w:r>
          </w:p>
        </w:tc>
        <w:tc>
          <w:tcPr>
            <w:tcW w:w="567" w:type="dxa"/>
            <w:shd w:val="clear" w:color="auto" w:fill="FFFFFF"/>
            <w:tcMar>
              <w:top w:w="30" w:type="dxa"/>
              <w:left w:w="30" w:type="dxa"/>
              <w:bottom w:w="30" w:type="dxa"/>
              <w:right w:w="30" w:type="dxa"/>
            </w:tcMar>
            <w:vAlign w:val="center"/>
          </w:tcPr>
          <w:p w14:paraId="5505401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-.218</w:t>
            </w:r>
          </w:p>
        </w:tc>
        <w:tc>
          <w:tcPr>
            <w:tcW w:w="567" w:type="dxa"/>
            <w:shd w:val="clear" w:color="auto" w:fill="FFFFFF"/>
            <w:tcMar>
              <w:top w:w="30" w:type="dxa"/>
              <w:left w:w="30" w:type="dxa"/>
              <w:bottom w:w="30" w:type="dxa"/>
              <w:right w:w="30" w:type="dxa"/>
            </w:tcMar>
            <w:vAlign w:val="center"/>
          </w:tcPr>
          <w:p w14:paraId="4578378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-.350</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2FF6FDF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317A21A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56B037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65703A8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D83230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AE32A9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7E5D06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678C85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15427D40"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3B316068"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13. Shell texture</w:t>
            </w:r>
          </w:p>
        </w:tc>
        <w:tc>
          <w:tcPr>
            <w:tcW w:w="709" w:type="dxa"/>
            <w:shd w:val="clear" w:color="auto" w:fill="FFFFFF"/>
            <w:tcMar>
              <w:top w:w="30" w:type="dxa"/>
              <w:left w:w="30" w:type="dxa"/>
              <w:bottom w:w="30" w:type="dxa"/>
              <w:right w:w="30" w:type="dxa"/>
            </w:tcMar>
            <w:vAlign w:val="center"/>
          </w:tcPr>
          <w:p w14:paraId="704C3C1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-.226</w:t>
            </w:r>
          </w:p>
        </w:tc>
        <w:tc>
          <w:tcPr>
            <w:tcW w:w="567" w:type="dxa"/>
            <w:shd w:val="clear" w:color="auto" w:fill="FFFFFF"/>
            <w:tcMar>
              <w:top w:w="30" w:type="dxa"/>
              <w:left w:w="30" w:type="dxa"/>
              <w:bottom w:w="30" w:type="dxa"/>
              <w:right w:w="30" w:type="dxa"/>
            </w:tcMar>
            <w:vAlign w:val="center"/>
          </w:tcPr>
          <w:p w14:paraId="37A91A3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-.234</w:t>
            </w:r>
          </w:p>
        </w:tc>
        <w:tc>
          <w:tcPr>
            <w:tcW w:w="709" w:type="dxa"/>
            <w:shd w:val="clear" w:color="auto" w:fill="FFFFFF"/>
            <w:tcMar>
              <w:top w:w="30" w:type="dxa"/>
              <w:left w:w="30" w:type="dxa"/>
              <w:bottom w:w="30" w:type="dxa"/>
              <w:right w:w="30" w:type="dxa"/>
            </w:tcMar>
            <w:vAlign w:val="center"/>
          </w:tcPr>
          <w:p w14:paraId="6D5E7E5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-0.142</w:t>
            </w:r>
          </w:p>
        </w:tc>
        <w:tc>
          <w:tcPr>
            <w:tcW w:w="567" w:type="dxa"/>
            <w:shd w:val="clear" w:color="auto" w:fill="FFFFFF"/>
            <w:tcMar>
              <w:top w:w="30" w:type="dxa"/>
              <w:left w:w="30" w:type="dxa"/>
              <w:bottom w:w="30" w:type="dxa"/>
              <w:right w:w="30" w:type="dxa"/>
            </w:tcMar>
            <w:vAlign w:val="center"/>
          </w:tcPr>
          <w:p w14:paraId="5D211CA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.427</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5A551F1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.423</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0E9688D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.263</w:t>
            </w:r>
          </w:p>
        </w:tc>
        <w:tc>
          <w:tcPr>
            <w:tcW w:w="567" w:type="dxa"/>
            <w:shd w:val="clear" w:color="auto" w:fill="FFFFFF"/>
            <w:tcMar>
              <w:top w:w="30" w:type="dxa"/>
              <w:left w:w="30" w:type="dxa"/>
              <w:bottom w:w="30" w:type="dxa"/>
              <w:right w:w="30" w:type="dxa"/>
            </w:tcMar>
            <w:vAlign w:val="center"/>
          </w:tcPr>
          <w:p w14:paraId="400BEDD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-.055</w:t>
            </w:r>
          </w:p>
        </w:tc>
        <w:tc>
          <w:tcPr>
            <w:tcW w:w="709" w:type="dxa"/>
            <w:shd w:val="clear" w:color="auto" w:fill="FFFFFF"/>
            <w:tcMar>
              <w:top w:w="30" w:type="dxa"/>
              <w:left w:w="30" w:type="dxa"/>
              <w:bottom w:w="30" w:type="dxa"/>
              <w:right w:w="30" w:type="dxa"/>
            </w:tcMar>
            <w:vAlign w:val="center"/>
          </w:tcPr>
          <w:p w14:paraId="24AFBC6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-.417</w:t>
            </w:r>
            <w:r w:rsidRPr="00610766">
              <w:rPr>
                <w:rFonts w:asciiTheme="majorBidi" w:hAnsiTheme="majorBidi" w:cstheme="majorBidi"/>
                <w:sz w:val="15"/>
                <w:szCs w:val="15"/>
                <w:vertAlign w:val="superscript"/>
              </w:rPr>
              <w:t>**</w:t>
            </w:r>
          </w:p>
        </w:tc>
        <w:tc>
          <w:tcPr>
            <w:tcW w:w="708" w:type="dxa"/>
            <w:shd w:val="clear" w:color="auto" w:fill="FFFFFF"/>
            <w:tcMar>
              <w:top w:w="30" w:type="dxa"/>
              <w:left w:w="30" w:type="dxa"/>
              <w:bottom w:w="30" w:type="dxa"/>
              <w:right w:w="30" w:type="dxa"/>
            </w:tcMar>
            <w:vAlign w:val="center"/>
          </w:tcPr>
          <w:p w14:paraId="04DC765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-.265</w:t>
            </w:r>
          </w:p>
        </w:tc>
        <w:tc>
          <w:tcPr>
            <w:tcW w:w="567" w:type="dxa"/>
            <w:shd w:val="clear" w:color="auto" w:fill="FFFFFF"/>
            <w:tcMar>
              <w:top w:w="30" w:type="dxa"/>
              <w:left w:w="30" w:type="dxa"/>
              <w:bottom w:w="30" w:type="dxa"/>
              <w:right w:w="30" w:type="dxa"/>
            </w:tcMar>
            <w:vAlign w:val="center"/>
          </w:tcPr>
          <w:p w14:paraId="18B4D22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.189</w:t>
            </w:r>
          </w:p>
        </w:tc>
        <w:tc>
          <w:tcPr>
            <w:tcW w:w="567" w:type="dxa"/>
            <w:shd w:val="clear" w:color="auto" w:fill="FFFFFF"/>
            <w:tcMar>
              <w:top w:w="30" w:type="dxa"/>
              <w:left w:w="30" w:type="dxa"/>
              <w:bottom w:w="30" w:type="dxa"/>
              <w:right w:w="30" w:type="dxa"/>
            </w:tcMar>
            <w:vAlign w:val="center"/>
          </w:tcPr>
          <w:p w14:paraId="6BEF073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.200</w:t>
            </w:r>
          </w:p>
        </w:tc>
        <w:tc>
          <w:tcPr>
            <w:tcW w:w="567" w:type="dxa"/>
            <w:shd w:val="clear" w:color="auto" w:fill="FFFFFF"/>
            <w:tcMar>
              <w:top w:w="30" w:type="dxa"/>
              <w:left w:w="30" w:type="dxa"/>
              <w:bottom w:w="30" w:type="dxa"/>
              <w:right w:w="30" w:type="dxa"/>
            </w:tcMar>
            <w:vAlign w:val="center"/>
          </w:tcPr>
          <w:p w14:paraId="4BF5D70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.028</w:t>
            </w:r>
          </w:p>
        </w:tc>
        <w:tc>
          <w:tcPr>
            <w:tcW w:w="567" w:type="dxa"/>
            <w:shd w:val="clear" w:color="auto" w:fill="FFFFFF"/>
            <w:tcMar>
              <w:top w:w="30" w:type="dxa"/>
              <w:left w:w="30" w:type="dxa"/>
              <w:bottom w:w="30" w:type="dxa"/>
              <w:right w:w="30" w:type="dxa"/>
            </w:tcMar>
            <w:vAlign w:val="center"/>
          </w:tcPr>
          <w:p w14:paraId="3145F00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6316B60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9530BA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1F3EED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61DDB9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27ECA0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519AE5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7A7555C7" w14:textId="77777777" w:rsidTr="00610766">
        <w:trPr>
          <w:cantSplit/>
          <w:trHeight w:val="324"/>
          <w:tblHeader/>
        </w:trPr>
        <w:tc>
          <w:tcPr>
            <w:tcW w:w="1731" w:type="dxa"/>
            <w:shd w:val="clear" w:color="auto" w:fill="FFFFFF"/>
            <w:tcMar>
              <w:top w:w="30" w:type="dxa"/>
              <w:left w:w="30" w:type="dxa"/>
              <w:bottom w:w="30" w:type="dxa"/>
              <w:right w:w="30" w:type="dxa"/>
            </w:tcMar>
            <w:vAlign w:val="center"/>
          </w:tcPr>
          <w:p w14:paraId="32CBCFD3" w14:textId="77777777" w:rsidR="00610766" w:rsidRPr="00610766" w:rsidRDefault="00610766" w:rsidP="006D6CE1">
            <w:pPr>
              <w:autoSpaceDE w:val="0"/>
              <w:autoSpaceDN w:val="0"/>
              <w:adjustRightInd w:val="0"/>
              <w:spacing w:after="120" w:line="240" w:lineRule="auto"/>
              <w:ind w:right="504"/>
              <w:rPr>
                <w:rFonts w:asciiTheme="majorBidi" w:hAnsiTheme="majorBidi" w:cstheme="majorBidi"/>
                <w:sz w:val="15"/>
                <w:szCs w:val="15"/>
              </w:rPr>
            </w:pPr>
            <w:r w:rsidRPr="00610766">
              <w:rPr>
                <w:rFonts w:asciiTheme="majorBidi" w:hAnsiTheme="majorBidi" w:cstheme="majorBidi"/>
                <w:sz w:val="15"/>
                <w:szCs w:val="15"/>
              </w:rPr>
              <w:t>14.</w:t>
            </w:r>
            <w:r>
              <w:rPr>
                <w:rFonts w:asciiTheme="majorBidi" w:hAnsiTheme="majorBidi" w:cstheme="majorBidi"/>
                <w:sz w:val="15"/>
                <w:szCs w:val="15"/>
              </w:rPr>
              <w:t xml:space="preserve"> </w:t>
            </w:r>
            <w:r w:rsidRPr="00610766">
              <w:rPr>
                <w:rFonts w:asciiTheme="majorBidi" w:hAnsiTheme="majorBidi" w:cstheme="majorBidi"/>
                <w:sz w:val="15"/>
                <w:szCs w:val="15"/>
              </w:rPr>
              <w:t>Difficulty in extracting kernel</w:t>
            </w:r>
          </w:p>
        </w:tc>
        <w:tc>
          <w:tcPr>
            <w:tcW w:w="709" w:type="dxa"/>
            <w:shd w:val="clear" w:color="auto" w:fill="FFFFFF"/>
            <w:tcMar>
              <w:top w:w="30" w:type="dxa"/>
              <w:left w:w="30" w:type="dxa"/>
              <w:bottom w:w="30" w:type="dxa"/>
              <w:right w:w="30" w:type="dxa"/>
            </w:tcMar>
            <w:vAlign w:val="center"/>
          </w:tcPr>
          <w:p w14:paraId="4FF0A7B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-.163</w:t>
            </w:r>
          </w:p>
        </w:tc>
        <w:tc>
          <w:tcPr>
            <w:tcW w:w="567" w:type="dxa"/>
            <w:shd w:val="clear" w:color="auto" w:fill="FFFFFF"/>
            <w:tcMar>
              <w:top w:w="30" w:type="dxa"/>
              <w:left w:w="30" w:type="dxa"/>
              <w:bottom w:w="30" w:type="dxa"/>
              <w:right w:w="30" w:type="dxa"/>
            </w:tcMar>
            <w:vAlign w:val="center"/>
          </w:tcPr>
          <w:p w14:paraId="5E6018E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-.444</w:t>
            </w:r>
            <w:r w:rsidRPr="00610766">
              <w:rPr>
                <w:rFonts w:asciiTheme="majorBidi" w:hAnsiTheme="majorBidi" w:cstheme="majorBidi"/>
                <w:sz w:val="15"/>
                <w:szCs w:val="15"/>
                <w:vertAlign w:val="superscript"/>
              </w:rPr>
              <w:t>**</w:t>
            </w:r>
          </w:p>
        </w:tc>
        <w:tc>
          <w:tcPr>
            <w:tcW w:w="709" w:type="dxa"/>
            <w:shd w:val="clear" w:color="auto" w:fill="FFFFFF"/>
            <w:tcMar>
              <w:top w:w="30" w:type="dxa"/>
              <w:left w:w="30" w:type="dxa"/>
              <w:bottom w:w="30" w:type="dxa"/>
              <w:right w:w="30" w:type="dxa"/>
            </w:tcMar>
            <w:vAlign w:val="center"/>
          </w:tcPr>
          <w:p w14:paraId="27A88A4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-0.090</w:t>
            </w:r>
          </w:p>
        </w:tc>
        <w:tc>
          <w:tcPr>
            <w:tcW w:w="567" w:type="dxa"/>
            <w:shd w:val="clear" w:color="auto" w:fill="FFFFFF"/>
            <w:tcMar>
              <w:top w:w="30" w:type="dxa"/>
              <w:left w:w="30" w:type="dxa"/>
              <w:bottom w:w="30" w:type="dxa"/>
              <w:right w:w="30" w:type="dxa"/>
            </w:tcMar>
            <w:vAlign w:val="center"/>
          </w:tcPr>
          <w:p w14:paraId="07CD5AE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-.090</w:t>
            </w:r>
          </w:p>
        </w:tc>
        <w:tc>
          <w:tcPr>
            <w:tcW w:w="567" w:type="dxa"/>
            <w:shd w:val="clear" w:color="auto" w:fill="FFFFFF"/>
            <w:tcMar>
              <w:top w:w="30" w:type="dxa"/>
              <w:left w:w="30" w:type="dxa"/>
              <w:bottom w:w="30" w:type="dxa"/>
              <w:right w:w="30" w:type="dxa"/>
            </w:tcMar>
            <w:vAlign w:val="center"/>
          </w:tcPr>
          <w:p w14:paraId="6C25F21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-.089</w:t>
            </w:r>
          </w:p>
        </w:tc>
        <w:tc>
          <w:tcPr>
            <w:tcW w:w="567" w:type="dxa"/>
            <w:shd w:val="clear" w:color="auto" w:fill="FFFFFF"/>
            <w:tcMar>
              <w:top w:w="30" w:type="dxa"/>
              <w:left w:w="30" w:type="dxa"/>
              <w:bottom w:w="30" w:type="dxa"/>
              <w:right w:w="30" w:type="dxa"/>
            </w:tcMar>
            <w:vAlign w:val="center"/>
          </w:tcPr>
          <w:p w14:paraId="06C62F5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.122</w:t>
            </w:r>
          </w:p>
        </w:tc>
        <w:tc>
          <w:tcPr>
            <w:tcW w:w="567" w:type="dxa"/>
            <w:shd w:val="clear" w:color="auto" w:fill="FFFFFF"/>
            <w:tcMar>
              <w:top w:w="30" w:type="dxa"/>
              <w:left w:w="30" w:type="dxa"/>
              <w:bottom w:w="30" w:type="dxa"/>
              <w:right w:w="30" w:type="dxa"/>
            </w:tcMar>
            <w:vAlign w:val="center"/>
          </w:tcPr>
          <w:p w14:paraId="7C129FD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-.017</w:t>
            </w:r>
          </w:p>
        </w:tc>
        <w:tc>
          <w:tcPr>
            <w:tcW w:w="709" w:type="dxa"/>
            <w:shd w:val="clear" w:color="auto" w:fill="FFFFFF"/>
            <w:tcMar>
              <w:top w:w="30" w:type="dxa"/>
              <w:left w:w="30" w:type="dxa"/>
              <w:bottom w:w="30" w:type="dxa"/>
              <w:right w:w="30" w:type="dxa"/>
            </w:tcMar>
            <w:vAlign w:val="center"/>
          </w:tcPr>
          <w:p w14:paraId="718A5A9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-.314</w:t>
            </w:r>
          </w:p>
        </w:tc>
        <w:tc>
          <w:tcPr>
            <w:tcW w:w="708" w:type="dxa"/>
            <w:shd w:val="clear" w:color="auto" w:fill="FFFFFF"/>
            <w:tcMar>
              <w:top w:w="30" w:type="dxa"/>
              <w:left w:w="30" w:type="dxa"/>
              <w:bottom w:w="30" w:type="dxa"/>
              <w:right w:w="30" w:type="dxa"/>
            </w:tcMar>
            <w:vAlign w:val="center"/>
          </w:tcPr>
          <w:p w14:paraId="63C20CE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-.112</w:t>
            </w:r>
          </w:p>
        </w:tc>
        <w:tc>
          <w:tcPr>
            <w:tcW w:w="567" w:type="dxa"/>
            <w:shd w:val="clear" w:color="auto" w:fill="FFFFFF"/>
            <w:tcMar>
              <w:top w:w="30" w:type="dxa"/>
              <w:left w:w="30" w:type="dxa"/>
              <w:bottom w:w="30" w:type="dxa"/>
              <w:right w:w="30" w:type="dxa"/>
            </w:tcMar>
            <w:vAlign w:val="center"/>
          </w:tcPr>
          <w:p w14:paraId="2676B13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-.044</w:t>
            </w:r>
          </w:p>
        </w:tc>
        <w:tc>
          <w:tcPr>
            <w:tcW w:w="567" w:type="dxa"/>
            <w:shd w:val="clear" w:color="auto" w:fill="FFFFFF"/>
            <w:tcMar>
              <w:top w:w="30" w:type="dxa"/>
              <w:left w:w="30" w:type="dxa"/>
              <w:bottom w:w="30" w:type="dxa"/>
              <w:right w:w="30" w:type="dxa"/>
            </w:tcMar>
            <w:vAlign w:val="center"/>
          </w:tcPr>
          <w:p w14:paraId="327A8CD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-.140</w:t>
            </w:r>
          </w:p>
        </w:tc>
        <w:tc>
          <w:tcPr>
            <w:tcW w:w="567" w:type="dxa"/>
            <w:shd w:val="clear" w:color="auto" w:fill="FFFFFF"/>
            <w:tcMar>
              <w:top w:w="30" w:type="dxa"/>
              <w:left w:w="30" w:type="dxa"/>
              <w:bottom w:w="30" w:type="dxa"/>
              <w:right w:w="30" w:type="dxa"/>
            </w:tcMar>
            <w:vAlign w:val="center"/>
          </w:tcPr>
          <w:p w14:paraId="227ABEF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-.049</w:t>
            </w:r>
          </w:p>
        </w:tc>
        <w:tc>
          <w:tcPr>
            <w:tcW w:w="567" w:type="dxa"/>
            <w:shd w:val="clear" w:color="auto" w:fill="FFFFFF"/>
            <w:tcMar>
              <w:top w:w="30" w:type="dxa"/>
              <w:left w:w="30" w:type="dxa"/>
              <w:bottom w:w="30" w:type="dxa"/>
              <w:right w:w="30" w:type="dxa"/>
            </w:tcMar>
            <w:vAlign w:val="center"/>
          </w:tcPr>
          <w:p w14:paraId="59FE05C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.246</w:t>
            </w:r>
          </w:p>
        </w:tc>
        <w:tc>
          <w:tcPr>
            <w:tcW w:w="567" w:type="dxa"/>
            <w:shd w:val="clear" w:color="auto" w:fill="FFFFFF"/>
            <w:tcMar>
              <w:top w:w="30" w:type="dxa"/>
              <w:left w:w="30" w:type="dxa"/>
              <w:bottom w:w="30" w:type="dxa"/>
              <w:right w:w="30" w:type="dxa"/>
            </w:tcMar>
            <w:vAlign w:val="center"/>
          </w:tcPr>
          <w:p w14:paraId="013014D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2C9C070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8C71EC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09F42E8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7A94FF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56EE5D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5807E809"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0268B539"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15. Shell thickness</w:t>
            </w:r>
          </w:p>
        </w:tc>
        <w:tc>
          <w:tcPr>
            <w:tcW w:w="709" w:type="dxa"/>
            <w:shd w:val="clear" w:color="auto" w:fill="FFFFFF"/>
            <w:tcMar>
              <w:top w:w="30" w:type="dxa"/>
              <w:left w:w="30" w:type="dxa"/>
              <w:bottom w:w="30" w:type="dxa"/>
              <w:right w:w="30" w:type="dxa"/>
            </w:tcMar>
            <w:vAlign w:val="center"/>
          </w:tcPr>
          <w:p w14:paraId="05FCFDF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-.096</w:t>
            </w:r>
          </w:p>
        </w:tc>
        <w:tc>
          <w:tcPr>
            <w:tcW w:w="567" w:type="dxa"/>
            <w:shd w:val="clear" w:color="auto" w:fill="FFFFFF"/>
            <w:tcMar>
              <w:top w:w="30" w:type="dxa"/>
              <w:left w:w="30" w:type="dxa"/>
              <w:bottom w:w="30" w:type="dxa"/>
              <w:right w:w="30" w:type="dxa"/>
            </w:tcMar>
            <w:vAlign w:val="center"/>
          </w:tcPr>
          <w:p w14:paraId="55A881D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-.247</w:t>
            </w:r>
          </w:p>
        </w:tc>
        <w:tc>
          <w:tcPr>
            <w:tcW w:w="709" w:type="dxa"/>
            <w:shd w:val="clear" w:color="auto" w:fill="FFFFFF"/>
            <w:tcMar>
              <w:top w:w="30" w:type="dxa"/>
              <w:left w:w="30" w:type="dxa"/>
              <w:bottom w:w="30" w:type="dxa"/>
              <w:right w:w="30" w:type="dxa"/>
            </w:tcMar>
            <w:vAlign w:val="center"/>
          </w:tcPr>
          <w:p w14:paraId="3C89148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-0.252</w:t>
            </w:r>
          </w:p>
        </w:tc>
        <w:tc>
          <w:tcPr>
            <w:tcW w:w="567" w:type="dxa"/>
            <w:shd w:val="clear" w:color="auto" w:fill="FFFFFF"/>
            <w:tcMar>
              <w:top w:w="30" w:type="dxa"/>
              <w:left w:w="30" w:type="dxa"/>
              <w:bottom w:w="30" w:type="dxa"/>
              <w:right w:w="30" w:type="dxa"/>
            </w:tcMar>
            <w:vAlign w:val="center"/>
          </w:tcPr>
          <w:p w14:paraId="71E5088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-.252</w:t>
            </w:r>
          </w:p>
        </w:tc>
        <w:tc>
          <w:tcPr>
            <w:tcW w:w="567" w:type="dxa"/>
            <w:shd w:val="clear" w:color="auto" w:fill="FFFFFF"/>
            <w:tcMar>
              <w:top w:w="30" w:type="dxa"/>
              <w:left w:w="30" w:type="dxa"/>
              <w:bottom w:w="30" w:type="dxa"/>
              <w:right w:w="30" w:type="dxa"/>
            </w:tcMar>
            <w:vAlign w:val="center"/>
          </w:tcPr>
          <w:p w14:paraId="7A86326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-.244</w:t>
            </w:r>
          </w:p>
        </w:tc>
        <w:tc>
          <w:tcPr>
            <w:tcW w:w="567" w:type="dxa"/>
            <w:shd w:val="clear" w:color="auto" w:fill="FFFFFF"/>
            <w:tcMar>
              <w:top w:w="30" w:type="dxa"/>
              <w:left w:w="30" w:type="dxa"/>
              <w:bottom w:w="30" w:type="dxa"/>
              <w:right w:w="30" w:type="dxa"/>
            </w:tcMar>
            <w:vAlign w:val="center"/>
          </w:tcPr>
          <w:p w14:paraId="0948C5A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-.105</w:t>
            </w:r>
          </w:p>
        </w:tc>
        <w:tc>
          <w:tcPr>
            <w:tcW w:w="567" w:type="dxa"/>
            <w:shd w:val="clear" w:color="auto" w:fill="FFFFFF"/>
            <w:tcMar>
              <w:top w:w="30" w:type="dxa"/>
              <w:left w:w="30" w:type="dxa"/>
              <w:bottom w:w="30" w:type="dxa"/>
              <w:right w:w="30" w:type="dxa"/>
            </w:tcMar>
            <w:vAlign w:val="center"/>
          </w:tcPr>
          <w:p w14:paraId="47D46E7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.288</w:t>
            </w:r>
          </w:p>
        </w:tc>
        <w:tc>
          <w:tcPr>
            <w:tcW w:w="709" w:type="dxa"/>
            <w:shd w:val="clear" w:color="auto" w:fill="FFFFFF"/>
            <w:tcMar>
              <w:top w:w="30" w:type="dxa"/>
              <w:left w:w="30" w:type="dxa"/>
              <w:bottom w:w="30" w:type="dxa"/>
              <w:right w:w="30" w:type="dxa"/>
            </w:tcMar>
            <w:vAlign w:val="center"/>
          </w:tcPr>
          <w:p w14:paraId="3B9EA54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-.280</w:t>
            </w:r>
          </w:p>
        </w:tc>
        <w:tc>
          <w:tcPr>
            <w:tcW w:w="708" w:type="dxa"/>
            <w:shd w:val="clear" w:color="auto" w:fill="FFFFFF"/>
            <w:tcMar>
              <w:top w:w="30" w:type="dxa"/>
              <w:left w:w="30" w:type="dxa"/>
              <w:bottom w:w="30" w:type="dxa"/>
              <w:right w:w="30" w:type="dxa"/>
            </w:tcMar>
            <w:vAlign w:val="center"/>
          </w:tcPr>
          <w:p w14:paraId="503814D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-.369</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1283AFA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.079</w:t>
            </w:r>
          </w:p>
        </w:tc>
        <w:tc>
          <w:tcPr>
            <w:tcW w:w="567" w:type="dxa"/>
            <w:shd w:val="clear" w:color="auto" w:fill="FFFFFF"/>
            <w:tcMar>
              <w:top w:w="30" w:type="dxa"/>
              <w:left w:w="30" w:type="dxa"/>
              <w:bottom w:w="30" w:type="dxa"/>
              <w:right w:w="30" w:type="dxa"/>
            </w:tcMar>
            <w:vAlign w:val="center"/>
          </w:tcPr>
          <w:p w14:paraId="60F7758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-.267</w:t>
            </w:r>
          </w:p>
        </w:tc>
        <w:tc>
          <w:tcPr>
            <w:tcW w:w="567" w:type="dxa"/>
            <w:shd w:val="clear" w:color="auto" w:fill="FFFFFF"/>
            <w:tcMar>
              <w:top w:w="30" w:type="dxa"/>
              <w:left w:w="30" w:type="dxa"/>
              <w:bottom w:w="30" w:type="dxa"/>
              <w:right w:w="30" w:type="dxa"/>
            </w:tcMar>
            <w:vAlign w:val="center"/>
          </w:tcPr>
          <w:p w14:paraId="1065D68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-.024</w:t>
            </w:r>
          </w:p>
        </w:tc>
        <w:tc>
          <w:tcPr>
            <w:tcW w:w="567" w:type="dxa"/>
            <w:shd w:val="clear" w:color="auto" w:fill="FFFFFF"/>
            <w:tcMar>
              <w:top w:w="30" w:type="dxa"/>
              <w:left w:w="30" w:type="dxa"/>
              <w:bottom w:w="30" w:type="dxa"/>
              <w:right w:w="30" w:type="dxa"/>
            </w:tcMar>
            <w:vAlign w:val="center"/>
          </w:tcPr>
          <w:p w14:paraId="2DE2C76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.097</w:t>
            </w:r>
          </w:p>
        </w:tc>
        <w:tc>
          <w:tcPr>
            <w:tcW w:w="567" w:type="dxa"/>
            <w:shd w:val="clear" w:color="auto" w:fill="FFFFFF"/>
            <w:tcMar>
              <w:top w:w="30" w:type="dxa"/>
              <w:left w:w="30" w:type="dxa"/>
              <w:bottom w:w="30" w:type="dxa"/>
              <w:right w:w="30" w:type="dxa"/>
            </w:tcMar>
            <w:vAlign w:val="center"/>
          </w:tcPr>
          <w:p w14:paraId="7008077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.249</w:t>
            </w:r>
          </w:p>
        </w:tc>
        <w:tc>
          <w:tcPr>
            <w:tcW w:w="567" w:type="dxa"/>
            <w:shd w:val="clear" w:color="auto" w:fill="FFFFFF"/>
            <w:tcMar>
              <w:top w:w="30" w:type="dxa"/>
              <w:left w:w="30" w:type="dxa"/>
              <w:bottom w:w="30" w:type="dxa"/>
              <w:right w:w="30" w:type="dxa"/>
            </w:tcMar>
            <w:vAlign w:val="center"/>
          </w:tcPr>
          <w:p w14:paraId="7F134CA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2270763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4F73E3D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BF86A0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740752F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36511440"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425D9496"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16. Kernel weight</w:t>
            </w:r>
          </w:p>
        </w:tc>
        <w:tc>
          <w:tcPr>
            <w:tcW w:w="709" w:type="dxa"/>
            <w:shd w:val="clear" w:color="auto" w:fill="FFFFFF"/>
            <w:tcMar>
              <w:top w:w="30" w:type="dxa"/>
              <w:left w:w="30" w:type="dxa"/>
              <w:bottom w:w="30" w:type="dxa"/>
              <w:right w:w="30" w:type="dxa"/>
            </w:tcMar>
            <w:vAlign w:val="center"/>
          </w:tcPr>
          <w:p w14:paraId="1B1A06E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-.210</w:t>
            </w:r>
          </w:p>
        </w:tc>
        <w:tc>
          <w:tcPr>
            <w:tcW w:w="567" w:type="dxa"/>
            <w:shd w:val="clear" w:color="auto" w:fill="FFFFFF"/>
            <w:tcMar>
              <w:top w:w="30" w:type="dxa"/>
              <w:left w:w="30" w:type="dxa"/>
              <w:bottom w:w="30" w:type="dxa"/>
              <w:right w:w="30" w:type="dxa"/>
            </w:tcMar>
            <w:vAlign w:val="center"/>
          </w:tcPr>
          <w:p w14:paraId="508684A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-.024</w:t>
            </w:r>
          </w:p>
        </w:tc>
        <w:tc>
          <w:tcPr>
            <w:tcW w:w="709" w:type="dxa"/>
            <w:shd w:val="clear" w:color="auto" w:fill="FFFFFF"/>
            <w:tcMar>
              <w:top w:w="30" w:type="dxa"/>
              <w:left w:w="30" w:type="dxa"/>
              <w:bottom w:w="30" w:type="dxa"/>
              <w:right w:w="30" w:type="dxa"/>
            </w:tcMar>
            <w:vAlign w:val="center"/>
          </w:tcPr>
          <w:p w14:paraId="539D081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-0.113</w:t>
            </w:r>
          </w:p>
        </w:tc>
        <w:tc>
          <w:tcPr>
            <w:tcW w:w="567" w:type="dxa"/>
            <w:shd w:val="clear" w:color="auto" w:fill="FFFFFF"/>
            <w:tcMar>
              <w:top w:w="30" w:type="dxa"/>
              <w:left w:w="30" w:type="dxa"/>
              <w:bottom w:w="30" w:type="dxa"/>
              <w:right w:w="30" w:type="dxa"/>
            </w:tcMar>
            <w:vAlign w:val="center"/>
          </w:tcPr>
          <w:p w14:paraId="4A4C1E0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.145</w:t>
            </w:r>
          </w:p>
        </w:tc>
        <w:tc>
          <w:tcPr>
            <w:tcW w:w="567" w:type="dxa"/>
            <w:shd w:val="clear" w:color="auto" w:fill="FFFFFF"/>
            <w:tcMar>
              <w:top w:w="30" w:type="dxa"/>
              <w:left w:w="30" w:type="dxa"/>
              <w:bottom w:w="30" w:type="dxa"/>
              <w:right w:w="30" w:type="dxa"/>
            </w:tcMar>
            <w:vAlign w:val="center"/>
          </w:tcPr>
          <w:p w14:paraId="65285A1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.144</w:t>
            </w:r>
          </w:p>
        </w:tc>
        <w:tc>
          <w:tcPr>
            <w:tcW w:w="567" w:type="dxa"/>
            <w:shd w:val="clear" w:color="auto" w:fill="FFFFFF"/>
            <w:tcMar>
              <w:top w:w="30" w:type="dxa"/>
              <w:left w:w="30" w:type="dxa"/>
              <w:bottom w:w="30" w:type="dxa"/>
              <w:right w:w="30" w:type="dxa"/>
            </w:tcMar>
            <w:vAlign w:val="center"/>
          </w:tcPr>
          <w:p w14:paraId="5816027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.302</w:t>
            </w:r>
          </w:p>
        </w:tc>
        <w:tc>
          <w:tcPr>
            <w:tcW w:w="567" w:type="dxa"/>
            <w:shd w:val="clear" w:color="auto" w:fill="FFFFFF"/>
            <w:tcMar>
              <w:top w:w="30" w:type="dxa"/>
              <w:left w:w="30" w:type="dxa"/>
              <w:bottom w:w="30" w:type="dxa"/>
              <w:right w:w="30" w:type="dxa"/>
            </w:tcMar>
            <w:vAlign w:val="center"/>
          </w:tcPr>
          <w:p w14:paraId="5F6A948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.242</w:t>
            </w:r>
          </w:p>
        </w:tc>
        <w:tc>
          <w:tcPr>
            <w:tcW w:w="709" w:type="dxa"/>
            <w:shd w:val="clear" w:color="auto" w:fill="FFFFFF"/>
            <w:tcMar>
              <w:top w:w="30" w:type="dxa"/>
              <w:left w:w="30" w:type="dxa"/>
              <w:bottom w:w="30" w:type="dxa"/>
              <w:right w:w="30" w:type="dxa"/>
            </w:tcMar>
            <w:vAlign w:val="center"/>
          </w:tcPr>
          <w:p w14:paraId="16D2044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.204</w:t>
            </w:r>
          </w:p>
        </w:tc>
        <w:tc>
          <w:tcPr>
            <w:tcW w:w="708" w:type="dxa"/>
            <w:shd w:val="clear" w:color="auto" w:fill="FFFFFF"/>
            <w:tcMar>
              <w:top w:w="30" w:type="dxa"/>
              <w:left w:w="30" w:type="dxa"/>
              <w:bottom w:w="30" w:type="dxa"/>
              <w:right w:w="30" w:type="dxa"/>
            </w:tcMar>
            <w:vAlign w:val="center"/>
          </w:tcPr>
          <w:p w14:paraId="11FBA2F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-.248</w:t>
            </w:r>
          </w:p>
        </w:tc>
        <w:tc>
          <w:tcPr>
            <w:tcW w:w="567" w:type="dxa"/>
            <w:shd w:val="clear" w:color="auto" w:fill="FFFFFF"/>
            <w:tcMar>
              <w:top w:w="30" w:type="dxa"/>
              <w:left w:w="30" w:type="dxa"/>
              <w:bottom w:w="30" w:type="dxa"/>
              <w:right w:w="30" w:type="dxa"/>
            </w:tcMar>
            <w:vAlign w:val="center"/>
          </w:tcPr>
          <w:p w14:paraId="7DA8936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.271</w:t>
            </w:r>
          </w:p>
        </w:tc>
        <w:tc>
          <w:tcPr>
            <w:tcW w:w="567" w:type="dxa"/>
            <w:shd w:val="clear" w:color="auto" w:fill="FFFFFF"/>
            <w:tcMar>
              <w:top w:w="30" w:type="dxa"/>
              <w:left w:w="30" w:type="dxa"/>
              <w:bottom w:w="30" w:type="dxa"/>
              <w:right w:w="30" w:type="dxa"/>
            </w:tcMar>
            <w:vAlign w:val="center"/>
          </w:tcPr>
          <w:p w14:paraId="472BF24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.563</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7BFA13B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-.324</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43D3145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.246</w:t>
            </w:r>
          </w:p>
        </w:tc>
        <w:tc>
          <w:tcPr>
            <w:tcW w:w="567" w:type="dxa"/>
            <w:shd w:val="clear" w:color="auto" w:fill="FFFFFF"/>
            <w:tcMar>
              <w:top w:w="30" w:type="dxa"/>
              <w:left w:w="30" w:type="dxa"/>
              <w:bottom w:w="30" w:type="dxa"/>
              <w:right w:w="30" w:type="dxa"/>
            </w:tcMar>
            <w:vAlign w:val="center"/>
          </w:tcPr>
          <w:p w14:paraId="13C13FA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-.210</w:t>
            </w:r>
          </w:p>
        </w:tc>
        <w:tc>
          <w:tcPr>
            <w:tcW w:w="567" w:type="dxa"/>
            <w:shd w:val="clear" w:color="auto" w:fill="FFFFFF"/>
            <w:tcMar>
              <w:top w:w="30" w:type="dxa"/>
              <w:left w:w="30" w:type="dxa"/>
              <w:bottom w:w="30" w:type="dxa"/>
              <w:right w:w="30" w:type="dxa"/>
            </w:tcMar>
            <w:vAlign w:val="center"/>
          </w:tcPr>
          <w:p w14:paraId="77B4AE6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-.271</w:t>
            </w:r>
          </w:p>
        </w:tc>
        <w:tc>
          <w:tcPr>
            <w:tcW w:w="567" w:type="dxa"/>
            <w:shd w:val="clear" w:color="auto" w:fill="FFFFFF"/>
            <w:tcMar>
              <w:top w:w="30" w:type="dxa"/>
              <w:left w:w="30" w:type="dxa"/>
              <w:bottom w:w="30" w:type="dxa"/>
              <w:right w:w="30" w:type="dxa"/>
            </w:tcMar>
            <w:vAlign w:val="center"/>
          </w:tcPr>
          <w:p w14:paraId="6993AE7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6198C73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3D20A8A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28F41186"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401F6D49"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5F82BB88"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17. Plumpness</w:t>
            </w:r>
          </w:p>
        </w:tc>
        <w:tc>
          <w:tcPr>
            <w:tcW w:w="709" w:type="dxa"/>
            <w:shd w:val="clear" w:color="auto" w:fill="FFFFFF"/>
            <w:tcMar>
              <w:top w:w="30" w:type="dxa"/>
              <w:left w:w="30" w:type="dxa"/>
              <w:bottom w:w="30" w:type="dxa"/>
              <w:right w:w="30" w:type="dxa"/>
            </w:tcMar>
            <w:vAlign w:val="center"/>
          </w:tcPr>
          <w:p w14:paraId="356139E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.006</w:t>
            </w:r>
          </w:p>
        </w:tc>
        <w:tc>
          <w:tcPr>
            <w:tcW w:w="567" w:type="dxa"/>
            <w:shd w:val="clear" w:color="auto" w:fill="FFFFFF"/>
            <w:tcMar>
              <w:top w:w="30" w:type="dxa"/>
              <w:left w:w="30" w:type="dxa"/>
              <w:bottom w:w="30" w:type="dxa"/>
              <w:right w:w="30" w:type="dxa"/>
            </w:tcMar>
            <w:vAlign w:val="center"/>
          </w:tcPr>
          <w:p w14:paraId="6DF7498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.228</w:t>
            </w:r>
          </w:p>
        </w:tc>
        <w:tc>
          <w:tcPr>
            <w:tcW w:w="709" w:type="dxa"/>
            <w:shd w:val="clear" w:color="auto" w:fill="FFFFFF"/>
            <w:tcMar>
              <w:top w:w="30" w:type="dxa"/>
              <w:left w:w="30" w:type="dxa"/>
              <w:bottom w:w="30" w:type="dxa"/>
              <w:right w:w="30" w:type="dxa"/>
            </w:tcMar>
            <w:vAlign w:val="center"/>
          </w:tcPr>
          <w:p w14:paraId="42CCAE7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0.139</w:t>
            </w:r>
          </w:p>
        </w:tc>
        <w:tc>
          <w:tcPr>
            <w:tcW w:w="567" w:type="dxa"/>
            <w:shd w:val="clear" w:color="auto" w:fill="FFFFFF"/>
            <w:tcMar>
              <w:top w:w="30" w:type="dxa"/>
              <w:left w:w="30" w:type="dxa"/>
              <w:bottom w:w="30" w:type="dxa"/>
              <w:right w:w="30" w:type="dxa"/>
            </w:tcMar>
            <w:vAlign w:val="center"/>
          </w:tcPr>
          <w:p w14:paraId="414EC15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.139</w:t>
            </w:r>
          </w:p>
        </w:tc>
        <w:tc>
          <w:tcPr>
            <w:tcW w:w="567" w:type="dxa"/>
            <w:shd w:val="clear" w:color="auto" w:fill="FFFFFF"/>
            <w:tcMar>
              <w:top w:w="30" w:type="dxa"/>
              <w:left w:w="30" w:type="dxa"/>
              <w:bottom w:w="30" w:type="dxa"/>
              <w:right w:w="30" w:type="dxa"/>
            </w:tcMar>
            <w:vAlign w:val="center"/>
          </w:tcPr>
          <w:p w14:paraId="055CB8F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.138</w:t>
            </w:r>
          </w:p>
        </w:tc>
        <w:tc>
          <w:tcPr>
            <w:tcW w:w="567" w:type="dxa"/>
            <w:shd w:val="clear" w:color="auto" w:fill="FFFFFF"/>
            <w:tcMar>
              <w:top w:w="30" w:type="dxa"/>
              <w:left w:w="30" w:type="dxa"/>
              <w:bottom w:w="30" w:type="dxa"/>
              <w:right w:w="30" w:type="dxa"/>
            </w:tcMar>
            <w:vAlign w:val="center"/>
          </w:tcPr>
          <w:p w14:paraId="5131C88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.265</w:t>
            </w:r>
          </w:p>
        </w:tc>
        <w:tc>
          <w:tcPr>
            <w:tcW w:w="567" w:type="dxa"/>
            <w:shd w:val="clear" w:color="auto" w:fill="FFFFFF"/>
            <w:tcMar>
              <w:top w:w="30" w:type="dxa"/>
              <w:left w:w="30" w:type="dxa"/>
              <w:bottom w:w="30" w:type="dxa"/>
              <w:right w:w="30" w:type="dxa"/>
            </w:tcMar>
            <w:vAlign w:val="center"/>
          </w:tcPr>
          <w:p w14:paraId="7DE7D91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-.098</w:t>
            </w:r>
          </w:p>
        </w:tc>
        <w:tc>
          <w:tcPr>
            <w:tcW w:w="709" w:type="dxa"/>
            <w:shd w:val="clear" w:color="auto" w:fill="FFFFFF"/>
            <w:tcMar>
              <w:top w:w="30" w:type="dxa"/>
              <w:left w:w="30" w:type="dxa"/>
              <w:bottom w:w="30" w:type="dxa"/>
              <w:right w:w="30" w:type="dxa"/>
            </w:tcMar>
            <w:vAlign w:val="center"/>
          </w:tcPr>
          <w:p w14:paraId="427FF13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.234</w:t>
            </w:r>
          </w:p>
        </w:tc>
        <w:tc>
          <w:tcPr>
            <w:tcW w:w="708" w:type="dxa"/>
            <w:shd w:val="clear" w:color="auto" w:fill="FFFFFF"/>
            <w:tcMar>
              <w:top w:w="30" w:type="dxa"/>
              <w:left w:w="30" w:type="dxa"/>
              <w:bottom w:w="30" w:type="dxa"/>
              <w:right w:w="30" w:type="dxa"/>
            </w:tcMar>
            <w:vAlign w:val="center"/>
          </w:tcPr>
          <w:p w14:paraId="41569FA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-.072</w:t>
            </w:r>
          </w:p>
        </w:tc>
        <w:tc>
          <w:tcPr>
            <w:tcW w:w="567" w:type="dxa"/>
            <w:shd w:val="clear" w:color="auto" w:fill="FFFFFF"/>
            <w:tcMar>
              <w:top w:w="30" w:type="dxa"/>
              <w:left w:w="30" w:type="dxa"/>
              <w:bottom w:w="30" w:type="dxa"/>
              <w:right w:w="30" w:type="dxa"/>
            </w:tcMar>
            <w:vAlign w:val="center"/>
          </w:tcPr>
          <w:p w14:paraId="3338ACF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-.047</w:t>
            </w:r>
          </w:p>
        </w:tc>
        <w:tc>
          <w:tcPr>
            <w:tcW w:w="567" w:type="dxa"/>
            <w:shd w:val="clear" w:color="auto" w:fill="FFFFFF"/>
            <w:tcMar>
              <w:top w:w="30" w:type="dxa"/>
              <w:left w:w="30" w:type="dxa"/>
              <w:bottom w:w="30" w:type="dxa"/>
              <w:right w:w="30" w:type="dxa"/>
            </w:tcMar>
            <w:vAlign w:val="center"/>
          </w:tcPr>
          <w:p w14:paraId="2050D9B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.000</w:t>
            </w:r>
          </w:p>
        </w:tc>
        <w:tc>
          <w:tcPr>
            <w:tcW w:w="567" w:type="dxa"/>
            <w:shd w:val="clear" w:color="auto" w:fill="FFFFFF"/>
            <w:tcMar>
              <w:top w:w="30" w:type="dxa"/>
              <w:left w:w="30" w:type="dxa"/>
              <w:bottom w:w="30" w:type="dxa"/>
              <w:right w:w="30" w:type="dxa"/>
            </w:tcMar>
            <w:vAlign w:val="center"/>
          </w:tcPr>
          <w:p w14:paraId="58BC6A9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.221</w:t>
            </w:r>
          </w:p>
        </w:tc>
        <w:tc>
          <w:tcPr>
            <w:tcW w:w="567" w:type="dxa"/>
            <w:shd w:val="clear" w:color="auto" w:fill="FFFFFF"/>
            <w:tcMar>
              <w:top w:w="30" w:type="dxa"/>
              <w:left w:w="30" w:type="dxa"/>
              <w:bottom w:w="30" w:type="dxa"/>
              <w:right w:w="30" w:type="dxa"/>
            </w:tcMar>
            <w:vAlign w:val="center"/>
          </w:tcPr>
          <w:p w14:paraId="4F50FB8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-.138</w:t>
            </w:r>
          </w:p>
        </w:tc>
        <w:tc>
          <w:tcPr>
            <w:tcW w:w="567" w:type="dxa"/>
            <w:shd w:val="clear" w:color="auto" w:fill="FFFFFF"/>
            <w:tcMar>
              <w:top w:w="30" w:type="dxa"/>
              <w:left w:w="30" w:type="dxa"/>
              <w:bottom w:w="30" w:type="dxa"/>
              <w:right w:w="30" w:type="dxa"/>
            </w:tcMar>
            <w:vAlign w:val="center"/>
          </w:tcPr>
          <w:p w14:paraId="70CEC62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-.444</w:t>
            </w:r>
            <w:r w:rsidRPr="00610766">
              <w:rPr>
                <w:rFonts w:asciiTheme="majorBidi" w:hAnsiTheme="majorBidi" w:cstheme="majorBidi"/>
                <w:sz w:val="15"/>
                <w:szCs w:val="15"/>
                <w:vertAlign w:val="superscript"/>
              </w:rPr>
              <w:t>**</w:t>
            </w:r>
          </w:p>
        </w:tc>
        <w:tc>
          <w:tcPr>
            <w:tcW w:w="567" w:type="dxa"/>
            <w:shd w:val="clear" w:color="auto" w:fill="FFFFFF"/>
            <w:tcMar>
              <w:top w:w="30" w:type="dxa"/>
              <w:left w:w="30" w:type="dxa"/>
              <w:bottom w:w="30" w:type="dxa"/>
              <w:right w:w="30" w:type="dxa"/>
            </w:tcMar>
            <w:vAlign w:val="center"/>
          </w:tcPr>
          <w:p w14:paraId="4795C5E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-.269</w:t>
            </w:r>
          </w:p>
        </w:tc>
        <w:tc>
          <w:tcPr>
            <w:tcW w:w="567" w:type="dxa"/>
            <w:shd w:val="clear" w:color="auto" w:fill="FFFFFF"/>
            <w:tcMar>
              <w:top w:w="30" w:type="dxa"/>
              <w:left w:w="30" w:type="dxa"/>
              <w:bottom w:w="30" w:type="dxa"/>
              <w:right w:w="30" w:type="dxa"/>
            </w:tcMar>
            <w:vAlign w:val="center"/>
          </w:tcPr>
          <w:p w14:paraId="57D5034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.152</w:t>
            </w:r>
          </w:p>
        </w:tc>
        <w:tc>
          <w:tcPr>
            <w:tcW w:w="567" w:type="dxa"/>
            <w:shd w:val="clear" w:color="auto" w:fill="FFFFFF"/>
            <w:tcMar>
              <w:top w:w="30" w:type="dxa"/>
              <w:left w:w="30" w:type="dxa"/>
              <w:bottom w:w="30" w:type="dxa"/>
              <w:right w:w="30" w:type="dxa"/>
            </w:tcMar>
            <w:vAlign w:val="center"/>
          </w:tcPr>
          <w:p w14:paraId="21EACF7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482710C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c>
          <w:tcPr>
            <w:tcW w:w="567" w:type="dxa"/>
            <w:shd w:val="clear" w:color="auto" w:fill="FFFFFF"/>
            <w:tcMar>
              <w:top w:w="30" w:type="dxa"/>
              <w:left w:w="30" w:type="dxa"/>
              <w:bottom w:w="30" w:type="dxa"/>
              <w:right w:w="30" w:type="dxa"/>
            </w:tcMar>
            <w:vAlign w:val="center"/>
          </w:tcPr>
          <w:p w14:paraId="1DBB93B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713162FC" w14:textId="77777777" w:rsidTr="00610766">
        <w:trPr>
          <w:cantSplit/>
          <w:trHeight w:val="157"/>
          <w:tblHeader/>
        </w:trPr>
        <w:tc>
          <w:tcPr>
            <w:tcW w:w="1731" w:type="dxa"/>
            <w:shd w:val="clear" w:color="auto" w:fill="FFFFFF"/>
            <w:tcMar>
              <w:top w:w="30" w:type="dxa"/>
              <w:left w:w="30" w:type="dxa"/>
              <w:bottom w:w="30" w:type="dxa"/>
              <w:right w:w="30" w:type="dxa"/>
            </w:tcMar>
            <w:vAlign w:val="center"/>
          </w:tcPr>
          <w:p w14:paraId="10B06922"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18. Kernel color</w:t>
            </w:r>
          </w:p>
        </w:tc>
        <w:tc>
          <w:tcPr>
            <w:tcW w:w="709" w:type="dxa"/>
            <w:shd w:val="clear" w:color="auto" w:fill="FFFFFF"/>
            <w:tcMar>
              <w:top w:w="30" w:type="dxa"/>
              <w:left w:w="30" w:type="dxa"/>
              <w:bottom w:w="30" w:type="dxa"/>
              <w:right w:w="30" w:type="dxa"/>
            </w:tcMar>
            <w:vAlign w:val="center"/>
          </w:tcPr>
          <w:p w14:paraId="5ABDE82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-.194</w:t>
            </w:r>
          </w:p>
        </w:tc>
        <w:tc>
          <w:tcPr>
            <w:tcW w:w="567" w:type="dxa"/>
            <w:shd w:val="clear" w:color="auto" w:fill="FFFFFF"/>
            <w:tcMar>
              <w:top w:w="30" w:type="dxa"/>
              <w:left w:w="30" w:type="dxa"/>
              <w:bottom w:w="30" w:type="dxa"/>
              <w:right w:w="30" w:type="dxa"/>
            </w:tcMar>
            <w:vAlign w:val="center"/>
          </w:tcPr>
          <w:p w14:paraId="427F55B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-.192</w:t>
            </w:r>
          </w:p>
        </w:tc>
        <w:tc>
          <w:tcPr>
            <w:tcW w:w="709" w:type="dxa"/>
            <w:shd w:val="clear" w:color="auto" w:fill="FFFFFF"/>
            <w:tcMar>
              <w:top w:w="30" w:type="dxa"/>
              <w:left w:w="30" w:type="dxa"/>
              <w:bottom w:w="30" w:type="dxa"/>
              <w:right w:w="30" w:type="dxa"/>
            </w:tcMar>
            <w:vAlign w:val="center"/>
          </w:tcPr>
          <w:p w14:paraId="2A072C0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-0.085</w:t>
            </w:r>
          </w:p>
        </w:tc>
        <w:tc>
          <w:tcPr>
            <w:tcW w:w="567" w:type="dxa"/>
            <w:shd w:val="clear" w:color="auto" w:fill="FFFFFF"/>
            <w:tcMar>
              <w:top w:w="30" w:type="dxa"/>
              <w:left w:w="30" w:type="dxa"/>
              <w:bottom w:w="30" w:type="dxa"/>
              <w:right w:w="30" w:type="dxa"/>
            </w:tcMar>
            <w:vAlign w:val="center"/>
          </w:tcPr>
          <w:p w14:paraId="7030383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-.269</w:t>
            </w:r>
          </w:p>
        </w:tc>
        <w:tc>
          <w:tcPr>
            <w:tcW w:w="567" w:type="dxa"/>
            <w:shd w:val="clear" w:color="auto" w:fill="FFFFFF"/>
            <w:tcMar>
              <w:top w:w="30" w:type="dxa"/>
              <w:left w:w="30" w:type="dxa"/>
              <w:bottom w:w="30" w:type="dxa"/>
              <w:right w:w="30" w:type="dxa"/>
            </w:tcMar>
            <w:vAlign w:val="center"/>
          </w:tcPr>
          <w:p w14:paraId="04E9A0F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-.260</w:t>
            </w:r>
          </w:p>
        </w:tc>
        <w:tc>
          <w:tcPr>
            <w:tcW w:w="567" w:type="dxa"/>
            <w:shd w:val="clear" w:color="auto" w:fill="FFFFFF"/>
            <w:tcMar>
              <w:top w:w="30" w:type="dxa"/>
              <w:left w:w="30" w:type="dxa"/>
              <w:bottom w:w="30" w:type="dxa"/>
              <w:right w:w="30" w:type="dxa"/>
            </w:tcMar>
            <w:vAlign w:val="center"/>
          </w:tcPr>
          <w:p w14:paraId="11D1483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-.078</w:t>
            </w:r>
          </w:p>
        </w:tc>
        <w:tc>
          <w:tcPr>
            <w:tcW w:w="567" w:type="dxa"/>
            <w:shd w:val="clear" w:color="auto" w:fill="FFFFFF"/>
            <w:tcMar>
              <w:top w:w="30" w:type="dxa"/>
              <w:left w:w="30" w:type="dxa"/>
              <w:bottom w:w="30" w:type="dxa"/>
              <w:right w:w="30" w:type="dxa"/>
            </w:tcMar>
            <w:vAlign w:val="center"/>
          </w:tcPr>
          <w:p w14:paraId="24CB9AE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.152</w:t>
            </w:r>
          </w:p>
        </w:tc>
        <w:tc>
          <w:tcPr>
            <w:tcW w:w="709" w:type="dxa"/>
            <w:shd w:val="clear" w:color="auto" w:fill="FFFFFF"/>
            <w:tcMar>
              <w:top w:w="30" w:type="dxa"/>
              <w:left w:w="30" w:type="dxa"/>
              <w:bottom w:w="30" w:type="dxa"/>
              <w:right w:w="30" w:type="dxa"/>
            </w:tcMar>
            <w:vAlign w:val="center"/>
          </w:tcPr>
          <w:p w14:paraId="3202699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-.119</w:t>
            </w:r>
          </w:p>
        </w:tc>
        <w:tc>
          <w:tcPr>
            <w:tcW w:w="708" w:type="dxa"/>
            <w:shd w:val="clear" w:color="auto" w:fill="FFFFFF"/>
            <w:tcMar>
              <w:top w:w="30" w:type="dxa"/>
              <w:left w:w="30" w:type="dxa"/>
              <w:bottom w:w="30" w:type="dxa"/>
              <w:right w:w="30" w:type="dxa"/>
            </w:tcMar>
            <w:vAlign w:val="center"/>
          </w:tcPr>
          <w:p w14:paraId="219A496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.022</w:t>
            </w:r>
          </w:p>
        </w:tc>
        <w:tc>
          <w:tcPr>
            <w:tcW w:w="567" w:type="dxa"/>
            <w:shd w:val="clear" w:color="auto" w:fill="FFFFFF"/>
            <w:tcMar>
              <w:top w:w="30" w:type="dxa"/>
              <w:left w:w="30" w:type="dxa"/>
              <w:bottom w:w="30" w:type="dxa"/>
              <w:right w:w="30" w:type="dxa"/>
            </w:tcMar>
            <w:vAlign w:val="center"/>
          </w:tcPr>
          <w:p w14:paraId="36FEFC6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-.006</w:t>
            </w:r>
          </w:p>
        </w:tc>
        <w:tc>
          <w:tcPr>
            <w:tcW w:w="567" w:type="dxa"/>
            <w:shd w:val="clear" w:color="auto" w:fill="FFFFFF"/>
            <w:tcMar>
              <w:top w:w="30" w:type="dxa"/>
              <w:left w:w="30" w:type="dxa"/>
              <w:bottom w:w="30" w:type="dxa"/>
              <w:right w:w="30" w:type="dxa"/>
            </w:tcMar>
            <w:vAlign w:val="center"/>
          </w:tcPr>
          <w:p w14:paraId="6F263BF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-.062</w:t>
            </w:r>
          </w:p>
        </w:tc>
        <w:tc>
          <w:tcPr>
            <w:tcW w:w="567" w:type="dxa"/>
            <w:shd w:val="clear" w:color="auto" w:fill="FFFFFF"/>
            <w:tcMar>
              <w:top w:w="30" w:type="dxa"/>
              <w:left w:w="30" w:type="dxa"/>
              <w:bottom w:w="30" w:type="dxa"/>
              <w:right w:w="30" w:type="dxa"/>
            </w:tcMar>
            <w:vAlign w:val="center"/>
          </w:tcPr>
          <w:p w14:paraId="28D8055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.010</w:t>
            </w:r>
          </w:p>
        </w:tc>
        <w:tc>
          <w:tcPr>
            <w:tcW w:w="567" w:type="dxa"/>
            <w:shd w:val="clear" w:color="auto" w:fill="FFFFFF"/>
            <w:tcMar>
              <w:top w:w="30" w:type="dxa"/>
              <w:left w:w="30" w:type="dxa"/>
              <w:bottom w:w="30" w:type="dxa"/>
              <w:right w:w="30" w:type="dxa"/>
            </w:tcMar>
            <w:vAlign w:val="center"/>
          </w:tcPr>
          <w:p w14:paraId="0251CFDF"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.051</w:t>
            </w:r>
          </w:p>
        </w:tc>
        <w:tc>
          <w:tcPr>
            <w:tcW w:w="567" w:type="dxa"/>
            <w:shd w:val="clear" w:color="auto" w:fill="FFFFFF"/>
            <w:tcMar>
              <w:top w:w="30" w:type="dxa"/>
              <w:left w:w="30" w:type="dxa"/>
              <w:bottom w:w="30" w:type="dxa"/>
              <w:right w:w="30" w:type="dxa"/>
            </w:tcMar>
            <w:vAlign w:val="center"/>
          </w:tcPr>
          <w:p w14:paraId="17A05BC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.194</w:t>
            </w:r>
          </w:p>
        </w:tc>
        <w:tc>
          <w:tcPr>
            <w:tcW w:w="567" w:type="dxa"/>
            <w:shd w:val="clear" w:color="auto" w:fill="FFFFFF"/>
            <w:tcMar>
              <w:top w:w="30" w:type="dxa"/>
              <w:left w:w="30" w:type="dxa"/>
              <w:bottom w:w="30" w:type="dxa"/>
              <w:right w:w="30" w:type="dxa"/>
            </w:tcMar>
            <w:vAlign w:val="center"/>
          </w:tcPr>
          <w:p w14:paraId="7DECC85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.290</w:t>
            </w:r>
          </w:p>
        </w:tc>
        <w:tc>
          <w:tcPr>
            <w:tcW w:w="567" w:type="dxa"/>
            <w:shd w:val="clear" w:color="auto" w:fill="FFFFFF"/>
            <w:tcMar>
              <w:top w:w="30" w:type="dxa"/>
              <w:left w:w="30" w:type="dxa"/>
              <w:bottom w:w="30" w:type="dxa"/>
              <w:right w:w="30" w:type="dxa"/>
            </w:tcMar>
            <w:vAlign w:val="center"/>
          </w:tcPr>
          <w:p w14:paraId="7FCF930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-.102</w:t>
            </w:r>
          </w:p>
        </w:tc>
        <w:tc>
          <w:tcPr>
            <w:tcW w:w="567" w:type="dxa"/>
            <w:shd w:val="clear" w:color="auto" w:fill="FFFFFF"/>
            <w:tcMar>
              <w:top w:w="30" w:type="dxa"/>
              <w:left w:w="30" w:type="dxa"/>
              <w:bottom w:w="30" w:type="dxa"/>
              <w:right w:w="30" w:type="dxa"/>
            </w:tcMar>
            <w:vAlign w:val="center"/>
          </w:tcPr>
          <w:p w14:paraId="5948DF31"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.029</w:t>
            </w:r>
          </w:p>
        </w:tc>
        <w:tc>
          <w:tcPr>
            <w:tcW w:w="567" w:type="dxa"/>
            <w:shd w:val="clear" w:color="auto" w:fill="FFFFFF"/>
            <w:tcMar>
              <w:top w:w="30" w:type="dxa"/>
              <w:left w:w="30" w:type="dxa"/>
              <w:bottom w:w="30" w:type="dxa"/>
              <w:right w:w="30" w:type="dxa"/>
            </w:tcMar>
            <w:vAlign w:val="center"/>
          </w:tcPr>
          <w:p w14:paraId="5BA73EA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c>
          <w:tcPr>
            <w:tcW w:w="567" w:type="dxa"/>
            <w:shd w:val="clear" w:color="auto" w:fill="FFFFFF"/>
            <w:tcMar>
              <w:top w:w="30" w:type="dxa"/>
              <w:left w:w="30" w:type="dxa"/>
              <w:bottom w:w="30" w:type="dxa"/>
              <w:right w:w="30" w:type="dxa"/>
            </w:tcMar>
            <w:vAlign w:val="center"/>
          </w:tcPr>
          <w:p w14:paraId="3A1C77EC"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p>
        </w:tc>
      </w:tr>
      <w:tr w:rsidR="00610766" w:rsidRPr="00610766" w14:paraId="79BEF2B0" w14:textId="77777777" w:rsidTr="00610766">
        <w:trPr>
          <w:cantSplit/>
          <w:trHeight w:val="157"/>
          <w:tblHeader/>
        </w:trPr>
        <w:tc>
          <w:tcPr>
            <w:tcW w:w="1731" w:type="dxa"/>
            <w:tcBorders>
              <w:bottom w:val="single" w:sz="12" w:space="0" w:color="auto"/>
            </w:tcBorders>
            <w:shd w:val="clear" w:color="auto" w:fill="FFFFFF"/>
            <w:tcMar>
              <w:top w:w="30" w:type="dxa"/>
              <w:left w:w="30" w:type="dxa"/>
              <w:bottom w:w="30" w:type="dxa"/>
              <w:right w:w="30" w:type="dxa"/>
            </w:tcMar>
            <w:vAlign w:val="center"/>
          </w:tcPr>
          <w:p w14:paraId="0EAF5DFA" w14:textId="77777777" w:rsidR="00610766" w:rsidRPr="00610766" w:rsidRDefault="00610766" w:rsidP="006D6CE1">
            <w:pPr>
              <w:autoSpaceDE w:val="0"/>
              <w:autoSpaceDN w:val="0"/>
              <w:adjustRightInd w:val="0"/>
              <w:spacing w:after="120" w:line="240" w:lineRule="auto"/>
              <w:rPr>
                <w:rFonts w:asciiTheme="majorBidi" w:hAnsiTheme="majorBidi" w:cstheme="majorBidi"/>
                <w:sz w:val="15"/>
                <w:szCs w:val="15"/>
              </w:rPr>
            </w:pPr>
            <w:r w:rsidRPr="00610766">
              <w:rPr>
                <w:rFonts w:asciiTheme="majorBidi" w:hAnsiTheme="majorBidi" w:cstheme="majorBidi"/>
                <w:sz w:val="15"/>
                <w:szCs w:val="15"/>
              </w:rPr>
              <w:t>19. Kernel percentage</w:t>
            </w:r>
          </w:p>
        </w:tc>
        <w:tc>
          <w:tcPr>
            <w:tcW w:w="709" w:type="dxa"/>
            <w:tcBorders>
              <w:bottom w:val="single" w:sz="12" w:space="0" w:color="auto"/>
            </w:tcBorders>
            <w:shd w:val="clear" w:color="auto" w:fill="FFFFFF"/>
            <w:tcMar>
              <w:top w:w="30" w:type="dxa"/>
              <w:left w:w="30" w:type="dxa"/>
              <w:bottom w:w="30" w:type="dxa"/>
              <w:right w:w="30" w:type="dxa"/>
            </w:tcMar>
            <w:vAlign w:val="center"/>
          </w:tcPr>
          <w:p w14:paraId="78B5002E"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-.031</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52D4E60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.072</w:t>
            </w:r>
          </w:p>
        </w:tc>
        <w:tc>
          <w:tcPr>
            <w:tcW w:w="709" w:type="dxa"/>
            <w:tcBorders>
              <w:bottom w:val="single" w:sz="12" w:space="0" w:color="auto"/>
            </w:tcBorders>
            <w:shd w:val="clear" w:color="auto" w:fill="FFFFFF"/>
            <w:tcMar>
              <w:top w:w="30" w:type="dxa"/>
              <w:left w:w="30" w:type="dxa"/>
              <w:bottom w:w="30" w:type="dxa"/>
              <w:right w:w="30" w:type="dxa"/>
            </w:tcMar>
            <w:vAlign w:val="center"/>
          </w:tcPr>
          <w:p w14:paraId="4C89D4E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-0.068</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5EB8FEB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.074</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7A100AF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.073</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548296AD"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.288</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30DB53F9"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-.032</w:t>
            </w:r>
          </w:p>
        </w:tc>
        <w:tc>
          <w:tcPr>
            <w:tcW w:w="709" w:type="dxa"/>
            <w:tcBorders>
              <w:bottom w:val="single" w:sz="12" w:space="0" w:color="auto"/>
            </w:tcBorders>
            <w:shd w:val="clear" w:color="auto" w:fill="FFFFFF"/>
            <w:tcMar>
              <w:top w:w="30" w:type="dxa"/>
              <w:left w:w="30" w:type="dxa"/>
              <w:bottom w:w="30" w:type="dxa"/>
              <w:right w:w="30" w:type="dxa"/>
            </w:tcMar>
            <w:vAlign w:val="center"/>
          </w:tcPr>
          <w:p w14:paraId="69314B3A"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.252</w:t>
            </w:r>
          </w:p>
        </w:tc>
        <w:tc>
          <w:tcPr>
            <w:tcW w:w="708" w:type="dxa"/>
            <w:tcBorders>
              <w:bottom w:val="single" w:sz="12" w:space="0" w:color="auto"/>
            </w:tcBorders>
            <w:shd w:val="clear" w:color="auto" w:fill="FFFFFF"/>
            <w:tcMar>
              <w:top w:w="30" w:type="dxa"/>
              <w:left w:w="30" w:type="dxa"/>
              <w:bottom w:w="30" w:type="dxa"/>
              <w:right w:w="30" w:type="dxa"/>
            </w:tcMar>
            <w:vAlign w:val="center"/>
          </w:tcPr>
          <w:p w14:paraId="231FCCC2"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.082</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15FEFC6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-.055</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7225D1A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-.025</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2FE91CDB"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.071</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1D04DD18"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-.224</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5EA2ABE5"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-.280</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21A969A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-.531</w:t>
            </w:r>
            <w:r w:rsidRPr="00610766">
              <w:rPr>
                <w:rFonts w:asciiTheme="majorBidi" w:hAnsiTheme="majorBidi" w:cstheme="majorBidi"/>
                <w:sz w:val="15"/>
                <w:szCs w:val="15"/>
                <w:vertAlign w:val="superscript"/>
              </w:rPr>
              <w:t>**</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7B46F000"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.353</w:t>
            </w:r>
            <w:r w:rsidRPr="00610766">
              <w:rPr>
                <w:rFonts w:asciiTheme="majorBidi" w:hAnsiTheme="majorBidi" w:cstheme="majorBidi"/>
                <w:sz w:val="15"/>
                <w:szCs w:val="15"/>
                <w:vertAlign w:val="superscript"/>
              </w:rPr>
              <w:t>*</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6B722303"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.448</w:t>
            </w:r>
            <w:r w:rsidRPr="00610766">
              <w:rPr>
                <w:rFonts w:asciiTheme="majorBidi" w:hAnsiTheme="majorBidi" w:cstheme="majorBidi"/>
                <w:sz w:val="15"/>
                <w:szCs w:val="15"/>
                <w:vertAlign w:val="superscript"/>
              </w:rPr>
              <w:t>**</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14B62367"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-.192</w:t>
            </w:r>
          </w:p>
        </w:tc>
        <w:tc>
          <w:tcPr>
            <w:tcW w:w="567" w:type="dxa"/>
            <w:tcBorders>
              <w:bottom w:val="single" w:sz="12" w:space="0" w:color="auto"/>
            </w:tcBorders>
            <w:shd w:val="clear" w:color="auto" w:fill="FFFFFF"/>
            <w:tcMar>
              <w:top w:w="30" w:type="dxa"/>
              <w:left w:w="30" w:type="dxa"/>
              <w:bottom w:w="30" w:type="dxa"/>
              <w:right w:w="30" w:type="dxa"/>
            </w:tcMar>
            <w:vAlign w:val="center"/>
          </w:tcPr>
          <w:p w14:paraId="2A78DCE4" w14:textId="77777777" w:rsidR="00610766" w:rsidRPr="00610766" w:rsidRDefault="00610766" w:rsidP="006D6CE1">
            <w:pPr>
              <w:autoSpaceDE w:val="0"/>
              <w:autoSpaceDN w:val="0"/>
              <w:adjustRightInd w:val="0"/>
              <w:spacing w:after="120" w:line="240" w:lineRule="auto"/>
              <w:jc w:val="center"/>
              <w:rPr>
                <w:rFonts w:asciiTheme="majorBidi" w:hAnsiTheme="majorBidi" w:cstheme="majorBidi"/>
                <w:sz w:val="15"/>
                <w:szCs w:val="15"/>
              </w:rPr>
            </w:pPr>
            <w:r w:rsidRPr="00610766">
              <w:rPr>
                <w:rFonts w:asciiTheme="majorBidi" w:hAnsiTheme="majorBidi" w:cstheme="majorBidi"/>
                <w:sz w:val="15"/>
                <w:szCs w:val="15"/>
              </w:rPr>
              <w:t>1.000</w:t>
            </w:r>
          </w:p>
        </w:tc>
      </w:tr>
    </w:tbl>
    <w:bookmarkEnd w:id="3"/>
    <w:p w14:paraId="2D713E4D" w14:textId="77777777" w:rsidR="00610766" w:rsidRPr="00610766" w:rsidRDefault="006D6CE1" w:rsidP="00610766">
      <w:pPr>
        <w:rPr>
          <w:rStyle w:val="hps"/>
          <w:rFonts w:asciiTheme="majorBidi" w:hAnsiTheme="majorBidi" w:cstheme="majorBidi"/>
          <w:b/>
          <w:bCs/>
          <w:sz w:val="24"/>
          <w:szCs w:val="24"/>
        </w:rPr>
        <w:sectPr w:rsidR="00610766" w:rsidRPr="00610766" w:rsidSect="00610766">
          <w:pgSz w:w="15840" w:h="12240" w:orient="landscape"/>
          <w:pgMar w:top="1440" w:right="1440" w:bottom="1440" w:left="1440" w:header="720" w:footer="720" w:gutter="0"/>
          <w:cols w:space="720"/>
          <w:docGrid w:linePitch="360"/>
        </w:sectPr>
      </w:pPr>
      <w:r>
        <w:rPr>
          <w:rFonts w:asciiTheme="majorBidi" w:hAnsiTheme="majorBidi" w:cstheme="majorBidi"/>
          <w:noProof/>
          <w:sz w:val="16"/>
          <w:szCs w:val="16"/>
        </w:rPr>
        <mc:AlternateContent>
          <mc:Choice Requires="wps">
            <w:drawing>
              <wp:anchor distT="0" distB="0" distL="114300" distR="114300" simplePos="0" relativeHeight="251676672" behindDoc="0" locked="0" layoutInCell="1" allowOverlap="1" wp14:anchorId="06ED2A1F" wp14:editId="53759CB0">
                <wp:simplePos x="0" y="0"/>
                <wp:positionH relativeFrom="column">
                  <wp:posOffset>3604437</wp:posOffset>
                </wp:positionH>
                <wp:positionV relativeFrom="paragraph">
                  <wp:posOffset>5380075</wp:posOffset>
                </wp:positionV>
                <wp:extent cx="499450" cy="265814"/>
                <wp:effectExtent l="0" t="0" r="15240" b="20320"/>
                <wp:wrapNone/>
                <wp:docPr id="16" name="Text Box 16"/>
                <wp:cNvGraphicFramePr/>
                <a:graphic xmlns:a="http://schemas.openxmlformats.org/drawingml/2006/main">
                  <a:graphicData uri="http://schemas.microsoft.com/office/word/2010/wordprocessingShape">
                    <wps:wsp>
                      <wps:cNvSpPr txBox="1"/>
                      <wps:spPr>
                        <a:xfrm>
                          <a:off x="0" y="0"/>
                          <a:ext cx="499450" cy="2658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50B67C" w14:textId="77777777" w:rsidR="006D6CE1" w:rsidRPr="006D6CE1" w:rsidRDefault="006D6CE1" w:rsidP="006D6CE1">
                            <w:pPr>
                              <w:jc w:val="center"/>
                              <w:rPr>
                                <w:rFonts w:asciiTheme="majorBidi" w:hAnsiTheme="majorBidi" w:cstheme="majorBidi"/>
                                <w:sz w:val="18"/>
                                <w:szCs w:val="18"/>
                              </w:rPr>
                            </w:pPr>
                            <w:r w:rsidRPr="006D6CE1">
                              <w:rPr>
                                <w:rFonts w:asciiTheme="majorBidi" w:hAnsiTheme="majorBidi" w:cstheme="majorBidi"/>
                                <w:sz w:val="18"/>
                                <w:szCs w:val="18"/>
                              </w:rPr>
                              <w:t>40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2A1F" id="Text Box 16" o:spid="_x0000_s1034" type="#_x0000_t202" style="position:absolute;margin-left:283.8pt;margin-top:423.65pt;width:39.3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" fillcolor="white [3201]" strokecolor="white [3212]" strokeweight=".5pt">
                <v:textbox>
                  <w:txbxContent>
                    <w:p w14:paraId="1250B67C" w14:textId="77777777" w:rsidR="006D6CE1" w:rsidRPr="006D6CE1" w:rsidRDefault="006D6CE1" w:rsidP="006D6CE1">
                      <w:pPr>
                        <w:jc w:val="center"/>
                        <w:rPr>
                          <w:rFonts w:asciiTheme="majorBidi" w:hAnsiTheme="majorBidi" w:cstheme="majorBidi"/>
                          <w:sz w:val="18"/>
                          <w:szCs w:val="18"/>
                        </w:rPr>
                      </w:pPr>
                      <w:r w:rsidRPr="006D6CE1">
                        <w:rPr>
                          <w:rFonts w:asciiTheme="majorBidi" w:hAnsiTheme="majorBidi" w:cstheme="majorBidi"/>
                          <w:sz w:val="18"/>
                          <w:szCs w:val="18"/>
                        </w:rPr>
                        <w:t>40</w:t>
                      </w:r>
                    </w:p>
                  </w:txbxContent>
                </v:textbox>
              </v:shape>
            </w:pict>
          </mc:Fallback>
        </mc:AlternateContent>
      </w:r>
      <w:r w:rsidR="00610766" w:rsidRPr="00610766">
        <w:rPr>
          <w:rFonts w:asciiTheme="majorBidi" w:hAnsiTheme="majorBidi" w:cstheme="majorBidi"/>
          <w:sz w:val="16"/>
          <w:szCs w:val="16"/>
        </w:rPr>
        <w:t>*, **Significant at 0.05 and 0.01 P levels, respectively; others are non-significant.</w:t>
      </w:r>
    </w:p>
    <w:p w14:paraId="6C6FED42" w14:textId="77777777" w:rsidR="00610766" w:rsidRPr="006D6CE1" w:rsidRDefault="00610766" w:rsidP="00610766">
      <w:pPr>
        <w:autoSpaceDE w:val="0"/>
        <w:autoSpaceDN w:val="0"/>
        <w:adjustRightInd w:val="0"/>
        <w:spacing w:line="360" w:lineRule="auto"/>
        <w:jc w:val="both"/>
        <w:rPr>
          <w:rStyle w:val="hps"/>
          <w:rFonts w:asciiTheme="majorBidi" w:hAnsiTheme="majorBidi" w:cstheme="majorBidi"/>
          <w:b/>
          <w:bCs/>
          <w:i/>
          <w:iCs/>
          <w:sz w:val="19"/>
          <w:szCs w:val="19"/>
        </w:rPr>
      </w:pPr>
      <w:r w:rsidRPr="006D6CE1">
        <w:rPr>
          <w:rStyle w:val="hps"/>
          <w:rFonts w:asciiTheme="majorBidi" w:hAnsiTheme="majorBidi" w:cstheme="majorBidi"/>
          <w:b/>
          <w:bCs/>
          <w:i/>
          <w:iCs/>
          <w:sz w:val="19"/>
          <w:szCs w:val="19"/>
        </w:rPr>
        <w:lastRenderedPageBreak/>
        <w:t>Stepwise regression and path analysis</w:t>
      </w:r>
    </w:p>
    <w:p w14:paraId="1CEDDC4A" w14:textId="77777777" w:rsidR="00610766" w:rsidRDefault="00610766" w:rsidP="00610766">
      <w:pPr>
        <w:autoSpaceDE w:val="0"/>
        <w:autoSpaceDN w:val="0"/>
        <w:adjustRightInd w:val="0"/>
        <w:spacing w:line="360" w:lineRule="auto"/>
        <w:ind w:firstLine="284"/>
        <w:jc w:val="both"/>
        <w:rPr>
          <w:rStyle w:val="hps"/>
          <w:rFonts w:asciiTheme="majorBidi" w:hAnsiTheme="majorBidi" w:cstheme="majorBidi"/>
          <w:sz w:val="19"/>
          <w:szCs w:val="19"/>
        </w:rPr>
        <w:sectPr w:rsidR="00610766" w:rsidSect="00610766">
          <w:pgSz w:w="12240" w:h="15840"/>
          <w:pgMar w:top="1440" w:right="1440" w:bottom="1440" w:left="1440" w:header="720" w:footer="720" w:gutter="0"/>
          <w:cols w:space="720"/>
          <w:docGrid w:linePitch="360"/>
        </w:sectPr>
      </w:pPr>
    </w:p>
    <w:p w14:paraId="6C28B828" w14:textId="77777777" w:rsidR="00610766" w:rsidRPr="00610766" w:rsidRDefault="00610766" w:rsidP="00610766">
      <w:pPr>
        <w:autoSpaceDE w:val="0"/>
        <w:autoSpaceDN w:val="0"/>
        <w:adjustRightInd w:val="0"/>
        <w:spacing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lastRenderedPageBreak/>
        <w:t xml:space="preserve">Stepwise regression for harvest date indicated its use as a dependent variable in path analysis with tree form, catkin flowering date, and shell thickness treated as exogenous variables. After </w:t>
      </w:r>
      <w:r w:rsidRPr="00610766">
        <w:rPr>
          <w:rFonts w:asciiTheme="majorBidi" w:hAnsiTheme="majorBidi" w:cstheme="majorBidi"/>
          <w:sz w:val="19"/>
          <w:szCs w:val="19"/>
        </w:rPr>
        <w:t>c</w:t>
      </w:r>
      <w:r w:rsidRPr="00610766">
        <w:rPr>
          <w:rStyle w:val="hps"/>
          <w:rFonts w:asciiTheme="majorBidi" w:hAnsiTheme="majorBidi" w:cstheme="majorBidi"/>
          <w:sz w:val="19"/>
          <w:szCs w:val="19"/>
        </w:rPr>
        <w:t>alculating correlation coefficients of kernel percentage and harvest date that were considered as dependent variables</w:t>
      </w:r>
      <w:r w:rsidRPr="00610766">
        <w:rPr>
          <w:rFonts w:asciiTheme="majorBidi" w:hAnsiTheme="majorBidi" w:cstheme="majorBidi"/>
          <w:sz w:val="19"/>
          <w:szCs w:val="19"/>
        </w:rPr>
        <w:t xml:space="preserve">, important </w:t>
      </w:r>
      <w:r w:rsidRPr="00610766">
        <w:rPr>
          <w:rStyle w:val="hps"/>
          <w:rFonts w:asciiTheme="majorBidi" w:hAnsiTheme="majorBidi" w:cstheme="majorBidi"/>
          <w:sz w:val="19"/>
          <w:szCs w:val="19"/>
        </w:rPr>
        <w:t>independent variables were also determined by stepwise regression (Tables</w:t>
      </w:r>
      <w:r>
        <w:rPr>
          <w:rStyle w:val="hps"/>
          <w:rFonts w:asciiTheme="majorBidi" w:hAnsiTheme="majorBidi" w:cstheme="majorBidi"/>
          <w:sz w:val="19"/>
          <w:szCs w:val="19"/>
        </w:rPr>
        <w:t xml:space="preserve"> </w:t>
      </w:r>
      <w:r w:rsidRPr="00610766">
        <w:rPr>
          <w:rStyle w:val="hps"/>
          <w:rFonts w:asciiTheme="majorBidi" w:hAnsiTheme="majorBidi" w:cstheme="majorBidi"/>
          <w:sz w:val="19"/>
          <w:szCs w:val="19"/>
        </w:rPr>
        <w:t>3 and 4</w:t>
      </w:r>
      <w:r w:rsidRPr="00610766">
        <w:rPr>
          <w:rFonts w:asciiTheme="majorBidi" w:hAnsiTheme="majorBidi" w:cstheme="majorBidi"/>
          <w:sz w:val="19"/>
          <w:szCs w:val="19"/>
        </w:rPr>
        <w:t xml:space="preserve">), and </w:t>
      </w:r>
      <w:r w:rsidRPr="00610766">
        <w:rPr>
          <w:rStyle w:val="hps"/>
          <w:rFonts w:asciiTheme="majorBidi" w:hAnsiTheme="majorBidi" w:cstheme="majorBidi"/>
          <w:sz w:val="19"/>
          <w:szCs w:val="19"/>
        </w:rPr>
        <w:t>direct effects of each independent variable on the dependent variables were calcu</w:t>
      </w:r>
      <w:r w:rsidRPr="00610766">
        <w:rPr>
          <w:rStyle w:val="hps"/>
          <w:rFonts w:asciiTheme="majorBidi" w:hAnsiTheme="majorBidi" w:cstheme="majorBidi"/>
          <w:sz w:val="19"/>
          <w:szCs w:val="19"/>
        </w:rPr>
        <w:lastRenderedPageBreak/>
        <w:t>lated. Stepwise regression showed that more than half of the</w:t>
      </w:r>
      <w:r w:rsidRPr="00610766">
        <w:rPr>
          <w:rFonts w:asciiTheme="majorBidi" w:hAnsiTheme="majorBidi" w:cstheme="majorBidi"/>
          <w:sz w:val="19"/>
          <w:szCs w:val="19"/>
        </w:rPr>
        <w:t xml:space="preserve"> kernel </w:t>
      </w:r>
      <w:r w:rsidRPr="00610766">
        <w:rPr>
          <w:rStyle w:val="hps"/>
          <w:rFonts w:asciiTheme="majorBidi" w:hAnsiTheme="majorBidi" w:cstheme="majorBidi"/>
          <w:sz w:val="19"/>
          <w:szCs w:val="19"/>
        </w:rPr>
        <w:t>percentage changes are justified with shell thickness and part of the remaining changes with kernel plumpness trait.  About the harvest date</w:t>
      </w:r>
      <w:r w:rsidRPr="00610766">
        <w:rPr>
          <w:rFonts w:asciiTheme="majorBidi" w:hAnsiTheme="majorBidi" w:cstheme="majorBidi"/>
          <w:sz w:val="19"/>
          <w:szCs w:val="19"/>
        </w:rPr>
        <w:t>, -</w:t>
      </w:r>
      <w:r w:rsidRPr="00610766">
        <w:rPr>
          <w:rStyle w:val="hps"/>
          <w:rFonts w:asciiTheme="majorBidi" w:hAnsiTheme="majorBidi" w:cstheme="majorBidi"/>
          <w:sz w:val="19"/>
          <w:szCs w:val="19"/>
        </w:rPr>
        <w:t>0.346</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0.353 and 0.321 percent of changes are explained by tree form, catkin flowering time and shell thickness respectively. As shown in Table 3, the first variable entered into the model</w:t>
      </w:r>
      <w:r w:rsidRPr="00610766">
        <w:rPr>
          <w:rFonts w:asciiTheme="majorBidi" w:hAnsiTheme="majorBidi" w:cstheme="majorBidi"/>
          <w:sz w:val="19"/>
          <w:szCs w:val="19"/>
        </w:rPr>
        <w:t xml:space="preserve">, was </w:t>
      </w:r>
      <w:r w:rsidRPr="00610766">
        <w:rPr>
          <w:rStyle w:val="hps"/>
          <w:rFonts w:asciiTheme="majorBidi" w:hAnsiTheme="majorBidi" w:cstheme="majorBidi"/>
          <w:sz w:val="19"/>
          <w:szCs w:val="19"/>
        </w:rPr>
        <w:t xml:space="preserve">shell thickness, and in the second step, kernel plumpness entered into the model. </w:t>
      </w:r>
    </w:p>
    <w:p w14:paraId="712DB5FD" w14:textId="77777777" w:rsidR="00610766" w:rsidRDefault="00610766" w:rsidP="00610766">
      <w:pPr>
        <w:autoSpaceDE w:val="0"/>
        <w:autoSpaceDN w:val="0"/>
        <w:adjustRightInd w:val="0"/>
        <w:spacing w:after="0" w:line="240" w:lineRule="auto"/>
        <w:rPr>
          <w:rStyle w:val="hps"/>
          <w:rFonts w:asciiTheme="majorBidi" w:hAnsiTheme="majorBidi" w:cstheme="majorBidi"/>
          <w:sz w:val="24"/>
          <w:szCs w:val="24"/>
        </w:rPr>
        <w:sectPr w:rsidR="00610766" w:rsidSect="00610766">
          <w:type w:val="continuous"/>
          <w:pgSz w:w="12240" w:h="15840"/>
          <w:pgMar w:top="1440" w:right="1440" w:bottom="1440" w:left="1440" w:header="720" w:footer="720" w:gutter="0"/>
          <w:cols w:num="2" w:space="709"/>
          <w:docGrid w:linePitch="360"/>
        </w:sectPr>
      </w:pPr>
    </w:p>
    <w:p w14:paraId="01AB94A3" w14:textId="77777777" w:rsidR="00610766" w:rsidRPr="00610766" w:rsidRDefault="00610766" w:rsidP="00610766">
      <w:pPr>
        <w:autoSpaceDE w:val="0"/>
        <w:autoSpaceDN w:val="0"/>
        <w:adjustRightInd w:val="0"/>
        <w:spacing w:after="0" w:line="240" w:lineRule="auto"/>
        <w:rPr>
          <w:rStyle w:val="hps"/>
          <w:rFonts w:asciiTheme="majorBidi" w:hAnsiTheme="majorBidi" w:cstheme="majorBidi"/>
          <w:sz w:val="24"/>
          <w:szCs w:val="24"/>
        </w:rPr>
      </w:pPr>
    </w:p>
    <w:p w14:paraId="2E71F015" w14:textId="77777777" w:rsidR="00610766" w:rsidRPr="00610766" w:rsidRDefault="00610766" w:rsidP="00610766">
      <w:pPr>
        <w:autoSpaceDE w:val="0"/>
        <w:autoSpaceDN w:val="0"/>
        <w:adjustRightInd w:val="0"/>
        <w:spacing w:after="120" w:line="240" w:lineRule="auto"/>
        <w:jc w:val="center"/>
        <w:rPr>
          <w:rStyle w:val="hps"/>
          <w:rFonts w:asciiTheme="majorBidi" w:hAnsiTheme="majorBidi" w:cstheme="majorBidi"/>
          <w:b/>
          <w:bCs/>
          <w:sz w:val="15"/>
          <w:szCs w:val="15"/>
        </w:rPr>
      </w:pPr>
      <w:proofErr w:type="gramStart"/>
      <w:r w:rsidRPr="00610766">
        <w:rPr>
          <w:rStyle w:val="hps"/>
          <w:rFonts w:asciiTheme="majorBidi" w:hAnsiTheme="majorBidi" w:cstheme="majorBidi"/>
          <w:b/>
          <w:bCs/>
          <w:sz w:val="15"/>
          <w:szCs w:val="15"/>
        </w:rPr>
        <w:t xml:space="preserve">Table </w:t>
      </w:r>
      <w:r>
        <w:rPr>
          <w:rStyle w:val="hps"/>
          <w:rFonts w:asciiTheme="majorBidi" w:hAnsiTheme="majorBidi" w:cstheme="majorBidi"/>
          <w:b/>
          <w:bCs/>
          <w:sz w:val="15"/>
          <w:szCs w:val="15"/>
        </w:rPr>
        <w:t xml:space="preserve"> </w:t>
      </w:r>
      <w:r w:rsidRPr="00610766">
        <w:rPr>
          <w:rStyle w:val="hps"/>
          <w:rFonts w:asciiTheme="majorBidi" w:hAnsiTheme="majorBidi" w:cstheme="majorBidi"/>
          <w:b/>
          <w:bCs/>
          <w:sz w:val="15"/>
          <w:szCs w:val="15"/>
        </w:rPr>
        <w:t>3</w:t>
      </w:r>
      <w:proofErr w:type="gramEnd"/>
      <w:r w:rsidRPr="00610766">
        <w:rPr>
          <w:rStyle w:val="hps"/>
          <w:rFonts w:asciiTheme="majorBidi" w:hAnsiTheme="majorBidi" w:cstheme="majorBidi"/>
          <w:b/>
          <w:bCs/>
          <w:sz w:val="15"/>
          <w:szCs w:val="15"/>
        </w:rPr>
        <w:t>. Stepwise regression between kernel percentage (</w:t>
      </w:r>
      <w:r w:rsidRPr="00610766">
        <w:rPr>
          <w:rFonts w:asciiTheme="majorBidi" w:hAnsiTheme="majorBidi" w:cstheme="majorBidi"/>
          <w:b/>
          <w:bCs/>
          <w:sz w:val="15"/>
          <w:szCs w:val="15"/>
        </w:rPr>
        <w:t xml:space="preserve">dependent variable) </w:t>
      </w:r>
      <w:r w:rsidRPr="00610766">
        <w:rPr>
          <w:rStyle w:val="hps"/>
          <w:rFonts w:asciiTheme="majorBidi" w:hAnsiTheme="majorBidi" w:cstheme="majorBidi"/>
          <w:b/>
          <w:bCs/>
          <w:sz w:val="15"/>
          <w:szCs w:val="15"/>
        </w:rPr>
        <w:t>and other characteristics (</w:t>
      </w:r>
      <w:r w:rsidRPr="00610766">
        <w:rPr>
          <w:rFonts w:asciiTheme="majorBidi" w:hAnsiTheme="majorBidi" w:cstheme="majorBidi"/>
          <w:b/>
          <w:bCs/>
          <w:sz w:val="15"/>
          <w:szCs w:val="15"/>
        </w:rPr>
        <w:t xml:space="preserve">independent variables) of native walnut </w:t>
      </w:r>
      <w:r w:rsidRPr="00610766">
        <w:rPr>
          <w:rStyle w:val="hps"/>
          <w:rFonts w:asciiTheme="majorBidi" w:hAnsiTheme="majorBidi" w:cstheme="majorBidi"/>
          <w:b/>
          <w:bCs/>
          <w:sz w:val="15"/>
          <w:szCs w:val="15"/>
        </w:rPr>
        <w:t>genotypes in Semnan province</w:t>
      </w:r>
    </w:p>
    <w:tbl>
      <w:tblPr>
        <w:tblStyle w:val="TableGrid"/>
        <w:bidiVisual/>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276"/>
        <w:gridCol w:w="1276"/>
        <w:gridCol w:w="1559"/>
        <w:gridCol w:w="636"/>
      </w:tblGrid>
      <w:tr w:rsidR="00610766" w:rsidRPr="00610766" w14:paraId="1034D50E" w14:textId="77777777" w:rsidTr="007908E8">
        <w:trPr>
          <w:jc w:val="center"/>
        </w:trPr>
        <w:tc>
          <w:tcPr>
            <w:tcW w:w="1275" w:type="dxa"/>
            <w:tcBorders>
              <w:top w:val="single" w:sz="12" w:space="0" w:color="auto"/>
              <w:bottom w:val="single" w:sz="12" w:space="0" w:color="auto"/>
            </w:tcBorders>
            <w:vAlign w:val="center"/>
          </w:tcPr>
          <w:p w14:paraId="64141851"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Partial R</w:t>
            </w:r>
            <w:r w:rsidRPr="00610766">
              <w:rPr>
                <w:rFonts w:asciiTheme="majorBidi" w:hAnsiTheme="majorBidi" w:cstheme="majorBidi"/>
                <w:sz w:val="15"/>
                <w:szCs w:val="15"/>
                <w:vertAlign w:val="superscript"/>
                <w:lang w:bidi="fa-IR"/>
              </w:rPr>
              <w:t>2</w:t>
            </w:r>
          </w:p>
        </w:tc>
        <w:tc>
          <w:tcPr>
            <w:tcW w:w="1276" w:type="dxa"/>
            <w:tcBorders>
              <w:top w:val="single" w:sz="12" w:space="0" w:color="auto"/>
              <w:bottom w:val="single" w:sz="12" w:space="0" w:color="auto"/>
            </w:tcBorders>
            <w:vAlign w:val="center"/>
          </w:tcPr>
          <w:p w14:paraId="71F5BF3A"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R</w:t>
            </w:r>
            <w:r w:rsidRPr="00610766">
              <w:rPr>
                <w:rFonts w:asciiTheme="majorBidi" w:hAnsiTheme="majorBidi" w:cstheme="majorBidi"/>
                <w:sz w:val="15"/>
                <w:szCs w:val="15"/>
                <w:vertAlign w:val="superscript"/>
                <w:lang w:bidi="fa-IR"/>
              </w:rPr>
              <w:t>2</w:t>
            </w:r>
          </w:p>
        </w:tc>
        <w:tc>
          <w:tcPr>
            <w:tcW w:w="1276" w:type="dxa"/>
            <w:tcBorders>
              <w:top w:val="single" w:sz="12" w:space="0" w:color="auto"/>
              <w:bottom w:val="single" w:sz="12" w:space="0" w:color="auto"/>
            </w:tcBorders>
            <w:vAlign w:val="center"/>
          </w:tcPr>
          <w:p w14:paraId="7BB6122C"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b</w:t>
            </w:r>
          </w:p>
        </w:tc>
        <w:tc>
          <w:tcPr>
            <w:tcW w:w="1559" w:type="dxa"/>
            <w:tcBorders>
              <w:top w:val="single" w:sz="12" w:space="0" w:color="auto"/>
              <w:bottom w:val="single" w:sz="12" w:space="0" w:color="auto"/>
            </w:tcBorders>
            <w:vAlign w:val="center"/>
          </w:tcPr>
          <w:p w14:paraId="12E416CD"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Inserted variable</w:t>
            </w:r>
          </w:p>
        </w:tc>
        <w:tc>
          <w:tcPr>
            <w:tcW w:w="636" w:type="dxa"/>
            <w:tcBorders>
              <w:top w:val="single" w:sz="12" w:space="0" w:color="auto"/>
              <w:bottom w:val="single" w:sz="12" w:space="0" w:color="auto"/>
            </w:tcBorders>
            <w:vAlign w:val="center"/>
          </w:tcPr>
          <w:p w14:paraId="534B70D7" w14:textId="77777777" w:rsidR="00610766" w:rsidRPr="00610766" w:rsidRDefault="00610766" w:rsidP="00610766">
            <w:pPr>
              <w:autoSpaceDE w:val="0"/>
              <w:autoSpaceDN w:val="0"/>
              <w:bidi/>
              <w:adjustRightInd w:val="0"/>
              <w:spacing w:after="120"/>
              <w:jc w:val="right"/>
              <w:rPr>
                <w:rFonts w:asciiTheme="majorBidi" w:hAnsiTheme="majorBidi" w:cstheme="majorBidi"/>
                <w:sz w:val="15"/>
                <w:szCs w:val="15"/>
                <w:rtl/>
                <w:lang w:bidi="fa-IR"/>
              </w:rPr>
            </w:pPr>
            <w:r w:rsidRPr="00610766">
              <w:rPr>
                <w:rFonts w:asciiTheme="majorBidi" w:hAnsiTheme="majorBidi" w:cstheme="majorBidi"/>
                <w:sz w:val="15"/>
                <w:szCs w:val="15"/>
                <w:lang w:bidi="fa-IR"/>
              </w:rPr>
              <w:t>Step</w:t>
            </w:r>
          </w:p>
        </w:tc>
      </w:tr>
      <w:tr w:rsidR="00610766" w:rsidRPr="00610766" w14:paraId="52F40044" w14:textId="77777777" w:rsidTr="007908E8">
        <w:trPr>
          <w:jc w:val="center"/>
        </w:trPr>
        <w:tc>
          <w:tcPr>
            <w:tcW w:w="1275" w:type="dxa"/>
            <w:tcBorders>
              <w:top w:val="single" w:sz="12" w:space="0" w:color="auto"/>
              <w:bottom w:val="single" w:sz="4" w:space="0" w:color="auto"/>
            </w:tcBorders>
            <w:vAlign w:val="center"/>
          </w:tcPr>
          <w:p w14:paraId="55DE319B"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-0.552</w:t>
            </w:r>
          </w:p>
        </w:tc>
        <w:tc>
          <w:tcPr>
            <w:tcW w:w="1276" w:type="dxa"/>
            <w:tcBorders>
              <w:top w:val="single" w:sz="12" w:space="0" w:color="auto"/>
              <w:bottom w:val="single" w:sz="4" w:space="0" w:color="auto"/>
            </w:tcBorders>
            <w:vAlign w:val="center"/>
          </w:tcPr>
          <w:p w14:paraId="4821F800"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0.283**</w:t>
            </w:r>
          </w:p>
        </w:tc>
        <w:tc>
          <w:tcPr>
            <w:tcW w:w="1276" w:type="dxa"/>
            <w:tcBorders>
              <w:top w:val="single" w:sz="12" w:space="0" w:color="auto"/>
              <w:bottom w:val="single" w:sz="4" w:space="0" w:color="auto"/>
            </w:tcBorders>
            <w:vAlign w:val="center"/>
          </w:tcPr>
          <w:p w14:paraId="5A33F908"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-0.552**</w:t>
            </w:r>
          </w:p>
        </w:tc>
        <w:tc>
          <w:tcPr>
            <w:tcW w:w="1559" w:type="dxa"/>
            <w:tcBorders>
              <w:top w:val="single" w:sz="12" w:space="0" w:color="auto"/>
              <w:bottom w:val="single" w:sz="4" w:space="0" w:color="auto"/>
            </w:tcBorders>
            <w:vAlign w:val="center"/>
          </w:tcPr>
          <w:p w14:paraId="16E58A5D"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Shell thickness</w:t>
            </w:r>
          </w:p>
        </w:tc>
        <w:tc>
          <w:tcPr>
            <w:tcW w:w="636" w:type="dxa"/>
            <w:tcBorders>
              <w:top w:val="single" w:sz="12" w:space="0" w:color="auto"/>
              <w:bottom w:val="single" w:sz="4" w:space="0" w:color="auto"/>
            </w:tcBorders>
            <w:vAlign w:val="center"/>
          </w:tcPr>
          <w:p w14:paraId="7EF9DF2F" w14:textId="77777777" w:rsidR="00610766" w:rsidRPr="00610766" w:rsidRDefault="00610766" w:rsidP="00610766">
            <w:pPr>
              <w:autoSpaceDE w:val="0"/>
              <w:autoSpaceDN w:val="0"/>
              <w:bidi/>
              <w:adjustRightInd w:val="0"/>
              <w:spacing w:after="120"/>
              <w:jc w:val="right"/>
              <w:rPr>
                <w:rFonts w:asciiTheme="majorBidi" w:hAnsiTheme="majorBidi" w:cstheme="majorBidi"/>
                <w:sz w:val="15"/>
                <w:szCs w:val="15"/>
                <w:rtl/>
                <w:lang w:bidi="fa-IR"/>
              </w:rPr>
            </w:pPr>
            <w:r w:rsidRPr="00610766">
              <w:rPr>
                <w:rFonts w:asciiTheme="majorBidi" w:hAnsiTheme="majorBidi" w:cstheme="majorBidi"/>
                <w:sz w:val="15"/>
                <w:szCs w:val="15"/>
                <w:lang w:bidi="fa-IR"/>
              </w:rPr>
              <w:t>1</w:t>
            </w:r>
          </w:p>
        </w:tc>
      </w:tr>
      <w:tr w:rsidR="00610766" w:rsidRPr="00610766" w14:paraId="3B0FE0A8" w14:textId="77777777" w:rsidTr="007908E8">
        <w:trPr>
          <w:trHeight w:val="571"/>
          <w:jc w:val="center"/>
        </w:trPr>
        <w:tc>
          <w:tcPr>
            <w:tcW w:w="1275" w:type="dxa"/>
            <w:tcBorders>
              <w:top w:val="single" w:sz="4" w:space="0" w:color="auto"/>
            </w:tcBorders>
            <w:vAlign w:val="center"/>
          </w:tcPr>
          <w:p w14:paraId="75BB03A5"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-0.493</w:t>
            </w:r>
          </w:p>
          <w:p w14:paraId="2287D411"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0.476</w:t>
            </w:r>
          </w:p>
        </w:tc>
        <w:tc>
          <w:tcPr>
            <w:tcW w:w="1276" w:type="dxa"/>
            <w:tcBorders>
              <w:top w:val="single" w:sz="4" w:space="0" w:color="auto"/>
            </w:tcBorders>
            <w:vAlign w:val="center"/>
          </w:tcPr>
          <w:p w14:paraId="4FDF6538"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0.427**</w:t>
            </w:r>
          </w:p>
        </w:tc>
        <w:tc>
          <w:tcPr>
            <w:tcW w:w="1276" w:type="dxa"/>
            <w:tcBorders>
              <w:top w:val="single" w:sz="4" w:space="0" w:color="auto"/>
            </w:tcBorders>
            <w:vAlign w:val="center"/>
          </w:tcPr>
          <w:p w14:paraId="483AF567"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-0.433**</w:t>
            </w:r>
          </w:p>
          <w:p w14:paraId="18E54504"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0.414**</w:t>
            </w:r>
          </w:p>
        </w:tc>
        <w:tc>
          <w:tcPr>
            <w:tcW w:w="1559" w:type="dxa"/>
            <w:tcBorders>
              <w:top w:val="single" w:sz="4" w:space="0" w:color="auto"/>
            </w:tcBorders>
            <w:vAlign w:val="center"/>
          </w:tcPr>
          <w:p w14:paraId="2E9560B4"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Shell thickness</w:t>
            </w:r>
          </w:p>
          <w:p w14:paraId="33ABA059"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Kernel plumpness</w:t>
            </w:r>
          </w:p>
        </w:tc>
        <w:tc>
          <w:tcPr>
            <w:tcW w:w="636" w:type="dxa"/>
            <w:tcBorders>
              <w:top w:val="single" w:sz="4" w:space="0" w:color="auto"/>
            </w:tcBorders>
            <w:vAlign w:val="center"/>
          </w:tcPr>
          <w:p w14:paraId="5A3350B2" w14:textId="77777777" w:rsidR="00610766" w:rsidRPr="00610766" w:rsidRDefault="00610766" w:rsidP="00610766">
            <w:pPr>
              <w:autoSpaceDE w:val="0"/>
              <w:autoSpaceDN w:val="0"/>
              <w:bidi/>
              <w:adjustRightInd w:val="0"/>
              <w:spacing w:after="120"/>
              <w:jc w:val="right"/>
              <w:rPr>
                <w:rFonts w:asciiTheme="majorBidi" w:hAnsiTheme="majorBidi" w:cstheme="majorBidi"/>
                <w:sz w:val="5"/>
                <w:szCs w:val="5"/>
                <w:lang w:bidi="fa-IR"/>
              </w:rPr>
            </w:pPr>
          </w:p>
          <w:p w14:paraId="7DAB98BF" w14:textId="77777777" w:rsidR="00610766" w:rsidRPr="00610766" w:rsidRDefault="00610766" w:rsidP="00610766">
            <w:pPr>
              <w:autoSpaceDE w:val="0"/>
              <w:autoSpaceDN w:val="0"/>
              <w:bidi/>
              <w:adjustRightInd w:val="0"/>
              <w:spacing w:after="120"/>
              <w:jc w:val="right"/>
              <w:rPr>
                <w:rFonts w:asciiTheme="majorBidi" w:hAnsiTheme="majorBidi" w:cstheme="majorBidi"/>
                <w:sz w:val="15"/>
                <w:szCs w:val="15"/>
                <w:rtl/>
                <w:lang w:bidi="fa-IR"/>
              </w:rPr>
            </w:pPr>
            <w:r w:rsidRPr="00610766">
              <w:rPr>
                <w:rFonts w:asciiTheme="majorBidi" w:hAnsiTheme="majorBidi" w:cstheme="majorBidi"/>
                <w:sz w:val="15"/>
                <w:szCs w:val="15"/>
                <w:lang w:bidi="fa-IR"/>
              </w:rPr>
              <w:t>2</w:t>
            </w:r>
          </w:p>
        </w:tc>
      </w:tr>
    </w:tbl>
    <w:p w14:paraId="6B2A5DE0" w14:textId="77777777" w:rsidR="00610766" w:rsidRPr="00610766" w:rsidRDefault="00610766" w:rsidP="00610766">
      <w:pPr>
        <w:autoSpaceDE w:val="0"/>
        <w:autoSpaceDN w:val="0"/>
        <w:adjustRightInd w:val="0"/>
        <w:spacing w:after="120" w:line="240" w:lineRule="auto"/>
        <w:jc w:val="center"/>
        <w:rPr>
          <w:rStyle w:val="hps"/>
          <w:rFonts w:asciiTheme="majorBidi" w:hAnsiTheme="majorBidi" w:cstheme="majorBidi"/>
          <w:sz w:val="15"/>
          <w:szCs w:val="15"/>
        </w:rPr>
      </w:pPr>
      <w:r w:rsidRPr="00610766">
        <w:rPr>
          <w:rStyle w:val="hps"/>
          <w:rFonts w:asciiTheme="majorBidi" w:hAnsiTheme="majorBidi" w:cstheme="majorBidi"/>
          <w:sz w:val="15"/>
          <w:szCs w:val="15"/>
        </w:rPr>
        <w:t>*, **Significant at 0.05 and 0.01 P levels, respectively; others are non-significant.</w:t>
      </w:r>
    </w:p>
    <w:p w14:paraId="53605A34" w14:textId="77777777" w:rsidR="00610766" w:rsidRPr="00610766" w:rsidRDefault="00610766" w:rsidP="00610766">
      <w:pPr>
        <w:autoSpaceDE w:val="0"/>
        <w:autoSpaceDN w:val="0"/>
        <w:adjustRightInd w:val="0"/>
        <w:spacing w:after="120" w:line="240" w:lineRule="auto"/>
        <w:jc w:val="center"/>
        <w:rPr>
          <w:rStyle w:val="hps"/>
          <w:rFonts w:asciiTheme="majorBidi" w:hAnsiTheme="majorBidi" w:cstheme="majorBidi"/>
          <w:b/>
          <w:bCs/>
          <w:sz w:val="2"/>
          <w:szCs w:val="2"/>
        </w:rPr>
      </w:pPr>
    </w:p>
    <w:p w14:paraId="3271523C" w14:textId="77777777" w:rsidR="00610766" w:rsidRPr="00610766" w:rsidRDefault="00610766" w:rsidP="00610766">
      <w:pPr>
        <w:autoSpaceDE w:val="0"/>
        <w:autoSpaceDN w:val="0"/>
        <w:adjustRightInd w:val="0"/>
        <w:spacing w:after="120" w:line="240" w:lineRule="auto"/>
        <w:jc w:val="center"/>
        <w:rPr>
          <w:rStyle w:val="hps"/>
          <w:rFonts w:asciiTheme="majorBidi" w:hAnsiTheme="majorBidi" w:cstheme="majorBidi"/>
          <w:b/>
          <w:bCs/>
          <w:sz w:val="15"/>
          <w:szCs w:val="15"/>
        </w:rPr>
      </w:pPr>
      <w:proofErr w:type="gramStart"/>
      <w:r w:rsidRPr="00610766">
        <w:rPr>
          <w:rStyle w:val="hps"/>
          <w:rFonts w:asciiTheme="majorBidi" w:hAnsiTheme="majorBidi" w:cstheme="majorBidi"/>
          <w:b/>
          <w:bCs/>
          <w:sz w:val="15"/>
          <w:szCs w:val="15"/>
        </w:rPr>
        <w:t xml:space="preserve">Table </w:t>
      </w:r>
      <w:r>
        <w:rPr>
          <w:rStyle w:val="hps"/>
          <w:rFonts w:asciiTheme="majorBidi" w:hAnsiTheme="majorBidi" w:cstheme="majorBidi"/>
          <w:b/>
          <w:bCs/>
          <w:sz w:val="15"/>
          <w:szCs w:val="15"/>
        </w:rPr>
        <w:t xml:space="preserve"> </w:t>
      </w:r>
      <w:r w:rsidRPr="00610766">
        <w:rPr>
          <w:rStyle w:val="hps"/>
          <w:rFonts w:asciiTheme="majorBidi" w:hAnsiTheme="majorBidi" w:cstheme="majorBidi"/>
          <w:b/>
          <w:bCs/>
          <w:sz w:val="15"/>
          <w:szCs w:val="15"/>
        </w:rPr>
        <w:t>4</w:t>
      </w:r>
      <w:proofErr w:type="gramEnd"/>
      <w:r w:rsidRPr="00610766">
        <w:rPr>
          <w:rStyle w:val="hps"/>
          <w:rFonts w:asciiTheme="majorBidi" w:hAnsiTheme="majorBidi" w:cstheme="majorBidi"/>
          <w:b/>
          <w:bCs/>
          <w:sz w:val="15"/>
          <w:szCs w:val="15"/>
        </w:rPr>
        <w:t>.</w:t>
      </w:r>
      <w:r w:rsidRPr="00610766">
        <w:rPr>
          <w:rFonts w:asciiTheme="majorBidi" w:hAnsiTheme="majorBidi" w:cstheme="majorBidi"/>
          <w:b/>
          <w:bCs/>
          <w:sz w:val="15"/>
          <w:szCs w:val="15"/>
        </w:rPr>
        <w:t xml:space="preserve"> Stepwise</w:t>
      </w:r>
      <w:r w:rsidRPr="00610766">
        <w:rPr>
          <w:rStyle w:val="hps"/>
          <w:rFonts w:asciiTheme="majorBidi" w:hAnsiTheme="majorBidi" w:cstheme="majorBidi"/>
          <w:b/>
          <w:bCs/>
          <w:sz w:val="15"/>
          <w:szCs w:val="15"/>
        </w:rPr>
        <w:t xml:space="preserve"> regression between date of harvest (dependent variable</w:t>
      </w:r>
      <w:r w:rsidRPr="00610766">
        <w:rPr>
          <w:rFonts w:asciiTheme="majorBidi" w:hAnsiTheme="majorBidi" w:cstheme="majorBidi"/>
          <w:b/>
          <w:bCs/>
          <w:sz w:val="15"/>
          <w:szCs w:val="15"/>
        </w:rPr>
        <w:t xml:space="preserve">) </w:t>
      </w:r>
      <w:r w:rsidRPr="00610766">
        <w:rPr>
          <w:rStyle w:val="hps"/>
          <w:rFonts w:asciiTheme="majorBidi" w:hAnsiTheme="majorBidi" w:cstheme="majorBidi"/>
          <w:b/>
          <w:bCs/>
          <w:sz w:val="15"/>
          <w:szCs w:val="15"/>
        </w:rPr>
        <w:t>and other characteristics (</w:t>
      </w:r>
      <w:r w:rsidRPr="00610766">
        <w:rPr>
          <w:rFonts w:asciiTheme="majorBidi" w:hAnsiTheme="majorBidi" w:cstheme="majorBidi"/>
          <w:b/>
          <w:bCs/>
          <w:sz w:val="15"/>
          <w:szCs w:val="15"/>
        </w:rPr>
        <w:t xml:space="preserve">independent variables) of native walnut </w:t>
      </w:r>
      <w:r w:rsidRPr="00610766">
        <w:rPr>
          <w:rStyle w:val="hps"/>
          <w:rFonts w:asciiTheme="majorBidi" w:hAnsiTheme="majorBidi" w:cstheme="majorBidi"/>
          <w:b/>
          <w:bCs/>
          <w:sz w:val="15"/>
          <w:szCs w:val="15"/>
        </w:rPr>
        <w:t>genotypes in Semnan province</w:t>
      </w:r>
    </w:p>
    <w:tbl>
      <w:tblPr>
        <w:tblStyle w:val="TableGrid"/>
        <w:bidiVisual/>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134"/>
        <w:gridCol w:w="1134"/>
        <w:gridCol w:w="1830"/>
        <w:gridCol w:w="645"/>
      </w:tblGrid>
      <w:tr w:rsidR="00610766" w:rsidRPr="00610766" w14:paraId="69A6673D" w14:textId="77777777" w:rsidTr="007908E8">
        <w:trPr>
          <w:jc w:val="center"/>
        </w:trPr>
        <w:tc>
          <w:tcPr>
            <w:tcW w:w="1275" w:type="dxa"/>
            <w:tcBorders>
              <w:top w:val="single" w:sz="12" w:space="0" w:color="auto"/>
              <w:bottom w:val="single" w:sz="12" w:space="0" w:color="auto"/>
            </w:tcBorders>
          </w:tcPr>
          <w:p w14:paraId="406C9D5E"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Partial R</w:t>
            </w:r>
            <w:r w:rsidRPr="00610766">
              <w:rPr>
                <w:rFonts w:asciiTheme="majorBidi" w:hAnsiTheme="majorBidi" w:cstheme="majorBidi"/>
                <w:sz w:val="15"/>
                <w:szCs w:val="15"/>
                <w:vertAlign w:val="superscript"/>
                <w:lang w:bidi="fa-IR"/>
              </w:rPr>
              <w:t>2</w:t>
            </w:r>
          </w:p>
        </w:tc>
        <w:tc>
          <w:tcPr>
            <w:tcW w:w="1134" w:type="dxa"/>
            <w:tcBorders>
              <w:top w:val="single" w:sz="12" w:space="0" w:color="auto"/>
              <w:bottom w:val="single" w:sz="12" w:space="0" w:color="auto"/>
            </w:tcBorders>
          </w:tcPr>
          <w:p w14:paraId="21DDE343"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R</w:t>
            </w:r>
            <w:r w:rsidRPr="00610766">
              <w:rPr>
                <w:rFonts w:asciiTheme="majorBidi" w:hAnsiTheme="majorBidi" w:cstheme="majorBidi"/>
                <w:sz w:val="15"/>
                <w:szCs w:val="15"/>
                <w:vertAlign w:val="superscript"/>
                <w:lang w:bidi="fa-IR"/>
              </w:rPr>
              <w:t>2</w:t>
            </w:r>
          </w:p>
        </w:tc>
        <w:tc>
          <w:tcPr>
            <w:tcW w:w="1134" w:type="dxa"/>
            <w:tcBorders>
              <w:top w:val="single" w:sz="12" w:space="0" w:color="auto"/>
              <w:bottom w:val="single" w:sz="12" w:space="0" w:color="auto"/>
            </w:tcBorders>
          </w:tcPr>
          <w:p w14:paraId="58643916"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b</w:t>
            </w:r>
          </w:p>
        </w:tc>
        <w:tc>
          <w:tcPr>
            <w:tcW w:w="1830" w:type="dxa"/>
            <w:tcBorders>
              <w:top w:val="single" w:sz="12" w:space="0" w:color="auto"/>
              <w:bottom w:val="single" w:sz="12" w:space="0" w:color="auto"/>
            </w:tcBorders>
          </w:tcPr>
          <w:p w14:paraId="17EEE03B"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Inserted variable</w:t>
            </w:r>
          </w:p>
        </w:tc>
        <w:tc>
          <w:tcPr>
            <w:tcW w:w="645" w:type="dxa"/>
            <w:tcBorders>
              <w:top w:val="single" w:sz="12" w:space="0" w:color="auto"/>
              <w:bottom w:val="single" w:sz="12" w:space="0" w:color="auto"/>
            </w:tcBorders>
          </w:tcPr>
          <w:p w14:paraId="421CE5BD" w14:textId="77777777" w:rsidR="00610766" w:rsidRPr="00610766" w:rsidRDefault="00610766" w:rsidP="00610766">
            <w:pPr>
              <w:autoSpaceDE w:val="0"/>
              <w:autoSpaceDN w:val="0"/>
              <w:bidi/>
              <w:adjustRightInd w:val="0"/>
              <w:spacing w:after="120"/>
              <w:jc w:val="right"/>
              <w:rPr>
                <w:rFonts w:asciiTheme="majorBidi" w:hAnsiTheme="majorBidi" w:cstheme="majorBidi"/>
                <w:sz w:val="15"/>
                <w:szCs w:val="15"/>
                <w:rtl/>
                <w:lang w:bidi="fa-IR"/>
              </w:rPr>
            </w:pPr>
            <w:r w:rsidRPr="00610766">
              <w:rPr>
                <w:rFonts w:asciiTheme="majorBidi" w:hAnsiTheme="majorBidi" w:cstheme="majorBidi"/>
                <w:sz w:val="15"/>
                <w:szCs w:val="15"/>
                <w:lang w:bidi="fa-IR"/>
              </w:rPr>
              <w:t>Step</w:t>
            </w:r>
          </w:p>
        </w:tc>
      </w:tr>
      <w:tr w:rsidR="00610766" w:rsidRPr="00610766" w14:paraId="3D13BDD3" w14:textId="77777777" w:rsidTr="007908E8">
        <w:trPr>
          <w:jc w:val="center"/>
        </w:trPr>
        <w:tc>
          <w:tcPr>
            <w:tcW w:w="1275" w:type="dxa"/>
            <w:tcBorders>
              <w:top w:val="single" w:sz="12" w:space="0" w:color="auto"/>
              <w:bottom w:val="single" w:sz="4" w:space="0" w:color="auto"/>
            </w:tcBorders>
          </w:tcPr>
          <w:p w14:paraId="2FD3785C" w14:textId="77777777" w:rsidR="00610766" w:rsidRPr="00610766" w:rsidRDefault="00610766" w:rsidP="00610766">
            <w:pPr>
              <w:autoSpaceDE w:val="0"/>
              <w:autoSpaceDN w:val="0"/>
              <w:bidi/>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-0.380</w:t>
            </w:r>
          </w:p>
        </w:tc>
        <w:tc>
          <w:tcPr>
            <w:tcW w:w="1134" w:type="dxa"/>
            <w:tcBorders>
              <w:top w:val="single" w:sz="12" w:space="0" w:color="auto"/>
              <w:bottom w:val="single" w:sz="4" w:space="0" w:color="auto"/>
            </w:tcBorders>
          </w:tcPr>
          <w:p w14:paraId="5EBD3C29"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0.118**</w:t>
            </w:r>
          </w:p>
        </w:tc>
        <w:tc>
          <w:tcPr>
            <w:tcW w:w="1134" w:type="dxa"/>
            <w:tcBorders>
              <w:top w:val="single" w:sz="12" w:space="0" w:color="auto"/>
              <w:bottom w:val="single" w:sz="4" w:space="0" w:color="auto"/>
            </w:tcBorders>
          </w:tcPr>
          <w:p w14:paraId="1CB9C976"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-0.380*</w:t>
            </w:r>
          </w:p>
        </w:tc>
        <w:tc>
          <w:tcPr>
            <w:tcW w:w="1830" w:type="dxa"/>
            <w:tcBorders>
              <w:top w:val="single" w:sz="12" w:space="0" w:color="auto"/>
              <w:bottom w:val="single" w:sz="4" w:space="0" w:color="auto"/>
            </w:tcBorders>
          </w:tcPr>
          <w:p w14:paraId="1E72822B"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Tree form</w:t>
            </w:r>
          </w:p>
        </w:tc>
        <w:tc>
          <w:tcPr>
            <w:tcW w:w="645" w:type="dxa"/>
            <w:tcBorders>
              <w:top w:val="single" w:sz="12" w:space="0" w:color="auto"/>
              <w:bottom w:val="single" w:sz="4" w:space="0" w:color="auto"/>
            </w:tcBorders>
          </w:tcPr>
          <w:p w14:paraId="29F87E58" w14:textId="77777777" w:rsidR="00610766" w:rsidRPr="00610766" w:rsidRDefault="00610766" w:rsidP="00610766">
            <w:pPr>
              <w:autoSpaceDE w:val="0"/>
              <w:autoSpaceDN w:val="0"/>
              <w:bidi/>
              <w:adjustRightInd w:val="0"/>
              <w:spacing w:after="120"/>
              <w:jc w:val="right"/>
              <w:rPr>
                <w:rFonts w:asciiTheme="majorBidi" w:hAnsiTheme="majorBidi" w:cstheme="majorBidi"/>
                <w:sz w:val="15"/>
                <w:szCs w:val="15"/>
                <w:rtl/>
                <w:lang w:bidi="fa-IR"/>
              </w:rPr>
            </w:pPr>
            <w:r w:rsidRPr="00610766">
              <w:rPr>
                <w:rFonts w:asciiTheme="majorBidi" w:hAnsiTheme="majorBidi" w:cstheme="majorBidi"/>
                <w:sz w:val="15"/>
                <w:szCs w:val="15"/>
                <w:lang w:bidi="fa-IR"/>
              </w:rPr>
              <w:t>1</w:t>
            </w:r>
          </w:p>
        </w:tc>
      </w:tr>
      <w:tr w:rsidR="00610766" w:rsidRPr="00610766" w14:paraId="064302A8" w14:textId="77777777" w:rsidTr="007908E8">
        <w:trPr>
          <w:trHeight w:val="513"/>
          <w:jc w:val="center"/>
        </w:trPr>
        <w:tc>
          <w:tcPr>
            <w:tcW w:w="1275" w:type="dxa"/>
            <w:tcBorders>
              <w:top w:val="single" w:sz="4" w:space="0" w:color="auto"/>
              <w:bottom w:val="single" w:sz="4" w:space="0" w:color="auto"/>
            </w:tcBorders>
          </w:tcPr>
          <w:p w14:paraId="396628E9"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-0.392</w:t>
            </w:r>
          </w:p>
          <w:p w14:paraId="1F3C43A5"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0.347</w:t>
            </w:r>
          </w:p>
        </w:tc>
        <w:tc>
          <w:tcPr>
            <w:tcW w:w="1134" w:type="dxa"/>
            <w:tcBorders>
              <w:top w:val="single" w:sz="4" w:space="0" w:color="auto"/>
              <w:bottom w:val="single" w:sz="4" w:space="0" w:color="auto"/>
            </w:tcBorders>
          </w:tcPr>
          <w:p w14:paraId="65FBD1FA"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sz w:val="15"/>
                <w:szCs w:val="15"/>
                <w:lang w:bidi="fa-IR"/>
              </w:rPr>
              <w:t>0.199**</w:t>
            </w:r>
          </w:p>
        </w:tc>
        <w:tc>
          <w:tcPr>
            <w:tcW w:w="1134" w:type="dxa"/>
            <w:tcBorders>
              <w:top w:val="single" w:sz="4" w:space="0" w:color="auto"/>
              <w:bottom w:val="single" w:sz="4" w:space="0" w:color="auto"/>
            </w:tcBorders>
          </w:tcPr>
          <w:p w14:paraId="08B35723"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-0.370*</w:t>
            </w:r>
          </w:p>
          <w:p w14:paraId="6322A218"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tl/>
              </w:rPr>
            </w:pPr>
            <w:r w:rsidRPr="00610766">
              <w:rPr>
                <w:rFonts w:asciiTheme="majorBidi" w:hAnsiTheme="majorBidi" w:cstheme="majorBidi"/>
                <w:color w:val="000000"/>
                <w:sz w:val="15"/>
                <w:szCs w:val="15"/>
              </w:rPr>
              <w:t>0.321*</w:t>
            </w:r>
          </w:p>
        </w:tc>
        <w:tc>
          <w:tcPr>
            <w:tcW w:w="1830" w:type="dxa"/>
            <w:tcBorders>
              <w:top w:val="single" w:sz="4" w:space="0" w:color="auto"/>
              <w:bottom w:val="single" w:sz="4" w:space="0" w:color="auto"/>
            </w:tcBorders>
          </w:tcPr>
          <w:p w14:paraId="42B15E64"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Tree form</w:t>
            </w:r>
          </w:p>
          <w:p w14:paraId="297EFCD8"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Catkin flowering date</w:t>
            </w:r>
          </w:p>
        </w:tc>
        <w:tc>
          <w:tcPr>
            <w:tcW w:w="645" w:type="dxa"/>
            <w:tcBorders>
              <w:top w:val="single" w:sz="4" w:space="0" w:color="auto"/>
              <w:bottom w:val="single" w:sz="4" w:space="0" w:color="auto"/>
            </w:tcBorders>
          </w:tcPr>
          <w:p w14:paraId="07B6AE22" w14:textId="77777777" w:rsidR="00610766" w:rsidRPr="00610766" w:rsidRDefault="00610766" w:rsidP="00610766">
            <w:pPr>
              <w:autoSpaceDE w:val="0"/>
              <w:autoSpaceDN w:val="0"/>
              <w:bidi/>
              <w:adjustRightInd w:val="0"/>
              <w:spacing w:after="120"/>
              <w:jc w:val="right"/>
              <w:rPr>
                <w:rFonts w:asciiTheme="majorBidi" w:hAnsiTheme="majorBidi" w:cstheme="majorBidi"/>
                <w:sz w:val="15"/>
                <w:szCs w:val="15"/>
                <w:rtl/>
                <w:lang w:bidi="fa-IR"/>
              </w:rPr>
            </w:pPr>
            <w:r w:rsidRPr="00610766">
              <w:rPr>
                <w:rFonts w:asciiTheme="majorBidi" w:hAnsiTheme="majorBidi" w:cstheme="majorBidi"/>
                <w:sz w:val="15"/>
                <w:szCs w:val="15"/>
                <w:lang w:bidi="fa-IR"/>
              </w:rPr>
              <w:t>2</w:t>
            </w:r>
          </w:p>
        </w:tc>
      </w:tr>
      <w:tr w:rsidR="00610766" w:rsidRPr="00610766" w14:paraId="652337F2" w14:textId="77777777" w:rsidTr="007908E8">
        <w:trPr>
          <w:trHeight w:val="820"/>
          <w:jc w:val="center"/>
        </w:trPr>
        <w:tc>
          <w:tcPr>
            <w:tcW w:w="1275" w:type="dxa"/>
            <w:tcBorders>
              <w:top w:val="single" w:sz="4" w:space="0" w:color="auto"/>
            </w:tcBorders>
          </w:tcPr>
          <w:p w14:paraId="53C99244"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tl/>
              </w:rPr>
            </w:pPr>
            <w:r w:rsidRPr="00610766">
              <w:rPr>
                <w:rFonts w:asciiTheme="majorBidi" w:hAnsiTheme="majorBidi" w:cstheme="majorBidi"/>
                <w:color w:val="000000"/>
                <w:sz w:val="15"/>
                <w:szCs w:val="15"/>
              </w:rPr>
              <w:t>-0.394</w:t>
            </w:r>
          </w:p>
          <w:p w14:paraId="76FD0D1F"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tl/>
              </w:rPr>
            </w:pPr>
            <w:r w:rsidRPr="00610766">
              <w:rPr>
                <w:rFonts w:asciiTheme="majorBidi" w:hAnsiTheme="majorBidi" w:cstheme="majorBidi"/>
                <w:color w:val="000000"/>
                <w:sz w:val="15"/>
                <w:szCs w:val="15"/>
              </w:rPr>
              <w:t>0.402</w:t>
            </w:r>
          </w:p>
          <w:p w14:paraId="64ED56F8"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0.370</w:t>
            </w:r>
          </w:p>
        </w:tc>
        <w:tc>
          <w:tcPr>
            <w:tcW w:w="1134" w:type="dxa"/>
            <w:tcBorders>
              <w:top w:val="single" w:sz="4" w:space="0" w:color="auto"/>
            </w:tcBorders>
          </w:tcPr>
          <w:p w14:paraId="002E59EA"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sz w:val="15"/>
                <w:szCs w:val="15"/>
                <w:lang w:bidi="fa-IR"/>
              </w:rPr>
              <w:t>0.286**</w:t>
            </w:r>
          </w:p>
        </w:tc>
        <w:tc>
          <w:tcPr>
            <w:tcW w:w="1134" w:type="dxa"/>
            <w:tcBorders>
              <w:top w:val="single" w:sz="4" w:space="0" w:color="auto"/>
            </w:tcBorders>
          </w:tcPr>
          <w:p w14:paraId="0D3C161D"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-0.347*</w:t>
            </w:r>
          </w:p>
          <w:p w14:paraId="5529218A"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0.356*</w:t>
            </w:r>
          </w:p>
          <w:p w14:paraId="25F88C88" w14:textId="77777777" w:rsidR="00610766" w:rsidRPr="00610766" w:rsidRDefault="00610766" w:rsidP="00610766">
            <w:pPr>
              <w:autoSpaceDE w:val="0"/>
              <w:autoSpaceDN w:val="0"/>
              <w:adjustRightInd w:val="0"/>
              <w:spacing w:after="120"/>
              <w:jc w:val="center"/>
              <w:rPr>
                <w:rFonts w:asciiTheme="majorBidi" w:hAnsiTheme="majorBidi" w:cstheme="majorBidi"/>
                <w:color w:val="000000"/>
                <w:sz w:val="15"/>
                <w:szCs w:val="15"/>
              </w:rPr>
            </w:pPr>
            <w:r w:rsidRPr="00610766">
              <w:rPr>
                <w:rFonts w:asciiTheme="majorBidi" w:hAnsiTheme="majorBidi" w:cstheme="majorBidi"/>
                <w:color w:val="000000"/>
                <w:sz w:val="15"/>
                <w:szCs w:val="15"/>
              </w:rPr>
              <w:t>0.323*</w:t>
            </w:r>
          </w:p>
        </w:tc>
        <w:tc>
          <w:tcPr>
            <w:tcW w:w="1830" w:type="dxa"/>
            <w:tcBorders>
              <w:top w:val="single" w:sz="4" w:space="0" w:color="auto"/>
            </w:tcBorders>
          </w:tcPr>
          <w:p w14:paraId="4B340D0E"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Tree form</w:t>
            </w:r>
          </w:p>
          <w:p w14:paraId="26E5AF26"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lang w:bidi="fa-IR"/>
              </w:rPr>
            </w:pPr>
            <w:r w:rsidRPr="00610766">
              <w:rPr>
                <w:rFonts w:asciiTheme="majorBidi" w:hAnsiTheme="majorBidi" w:cstheme="majorBidi"/>
                <w:sz w:val="15"/>
                <w:szCs w:val="15"/>
                <w:lang w:bidi="fa-IR"/>
              </w:rPr>
              <w:t>Catkin flowering date</w:t>
            </w:r>
          </w:p>
          <w:p w14:paraId="547D0F35" w14:textId="77777777" w:rsidR="00610766" w:rsidRPr="00610766" w:rsidRDefault="00610766" w:rsidP="00610766">
            <w:pPr>
              <w:autoSpaceDE w:val="0"/>
              <w:autoSpaceDN w:val="0"/>
              <w:bidi/>
              <w:adjustRightInd w:val="0"/>
              <w:spacing w:after="120"/>
              <w:jc w:val="center"/>
              <w:rPr>
                <w:rFonts w:asciiTheme="majorBidi" w:hAnsiTheme="majorBidi" w:cstheme="majorBidi"/>
                <w:sz w:val="15"/>
                <w:szCs w:val="15"/>
                <w:rtl/>
                <w:lang w:bidi="fa-IR"/>
              </w:rPr>
            </w:pPr>
            <w:r w:rsidRPr="00610766">
              <w:rPr>
                <w:rFonts w:asciiTheme="majorBidi" w:hAnsiTheme="majorBidi" w:cstheme="majorBidi"/>
                <w:sz w:val="15"/>
                <w:szCs w:val="15"/>
                <w:lang w:bidi="fa-IR"/>
              </w:rPr>
              <w:t>Shell thickness</w:t>
            </w:r>
          </w:p>
        </w:tc>
        <w:tc>
          <w:tcPr>
            <w:tcW w:w="645" w:type="dxa"/>
            <w:tcBorders>
              <w:top w:val="single" w:sz="4" w:space="0" w:color="auto"/>
            </w:tcBorders>
          </w:tcPr>
          <w:p w14:paraId="5CBD4C41" w14:textId="77777777" w:rsidR="00610766" w:rsidRPr="00610766" w:rsidRDefault="00610766" w:rsidP="00610766">
            <w:pPr>
              <w:autoSpaceDE w:val="0"/>
              <w:autoSpaceDN w:val="0"/>
              <w:bidi/>
              <w:adjustRightInd w:val="0"/>
              <w:spacing w:after="120"/>
              <w:jc w:val="right"/>
              <w:rPr>
                <w:rFonts w:asciiTheme="majorBidi" w:hAnsiTheme="majorBidi" w:cstheme="majorBidi"/>
                <w:sz w:val="15"/>
                <w:szCs w:val="15"/>
                <w:lang w:bidi="fa-IR"/>
              </w:rPr>
            </w:pPr>
            <w:r w:rsidRPr="00610766">
              <w:rPr>
                <w:rFonts w:asciiTheme="majorBidi" w:hAnsiTheme="majorBidi" w:cstheme="majorBidi"/>
                <w:sz w:val="15"/>
                <w:szCs w:val="15"/>
                <w:lang w:bidi="fa-IR"/>
              </w:rPr>
              <w:t>3</w:t>
            </w:r>
          </w:p>
        </w:tc>
      </w:tr>
    </w:tbl>
    <w:p w14:paraId="1326330E" w14:textId="77777777" w:rsidR="00610766" w:rsidRPr="00610766" w:rsidRDefault="00610766" w:rsidP="00610766">
      <w:pPr>
        <w:autoSpaceDE w:val="0"/>
        <w:autoSpaceDN w:val="0"/>
        <w:adjustRightInd w:val="0"/>
        <w:spacing w:after="120" w:line="240" w:lineRule="auto"/>
        <w:jc w:val="center"/>
        <w:rPr>
          <w:rStyle w:val="hps"/>
          <w:rFonts w:asciiTheme="majorBidi" w:hAnsiTheme="majorBidi" w:cstheme="majorBidi"/>
          <w:sz w:val="15"/>
          <w:szCs w:val="15"/>
        </w:rPr>
      </w:pPr>
      <w:r w:rsidRPr="00610766">
        <w:rPr>
          <w:rStyle w:val="hps"/>
          <w:rFonts w:asciiTheme="majorBidi" w:hAnsiTheme="majorBidi" w:cstheme="majorBidi"/>
          <w:sz w:val="15"/>
          <w:szCs w:val="15"/>
        </w:rPr>
        <w:t>*, **Significant at 0.05 and 0.01 P levels, respectively; others are non-significant.</w:t>
      </w:r>
    </w:p>
    <w:p w14:paraId="3B816864" w14:textId="77777777" w:rsidR="004A10B0" w:rsidRDefault="004A10B0" w:rsidP="00610766">
      <w:pPr>
        <w:autoSpaceDE w:val="0"/>
        <w:autoSpaceDN w:val="0"/>
        <w:adjustRightInd w:val="0"/>
        <w:spacing w:line="360" w:lineRule="auto"/>
        <w:rPr>
          <w:rStyle w:val="hps"/>
          <w:rFonts w:asciiTheme="majorBidi" w:hAnsiTheme="majorBidi" w:cstheme="majorBidi"/>
          <w:b/>
          <w:bCs/>
          <w:sz w:val="19"/>
          <w:szCs w:val="19"/>
        </w:rPr>
        <w:sectPr w:rsidR="004A10B0" w:rsidSect="00610766">
          <w:type w:val="continuous"/>
          <w:pgSz w:w="12240" w:h="15840"/>
          <w:pgMar w:top="1440" w:right="1440" w:bottom="1440" w:left="1440" w:header="720" w:footer="720" w:gutter="0"/>
          <w:cols w:space="720"/>
          <w:docGrid w:linePitch="360"/>
        </w:sectPr>
      </w:pPr>
    </w:p>
    <w:p w14:paraId="6E8EA907" w14:textId="77777777" w:rsidR="00610766" w:rsidRPr="00610766" w:rsidRDefault="00610766" w:rsidP="00610766">
      <w:pPr>
        <w:autoSpaceDE w:val="0"/>
        <w:autoSpaceDN w:val="0"/>
        <w:adjustRightInd w:val="0"/>
        <w:spacing w:line="360" w:lineRule="auto"/>
        <w:rPr>
          <w:rStyle w:val="hps"/>
          <w:rFonts w:asciiTheme="majorBidi" w:hAnsiTheme="majorBidi" w:cstheme="majorBidi"/>
          <w:b/>
          <w:bCs/>
          <w:sz w:val="19"/>
          <w:szCs w:val="19"/>
        </w:rPr>
      </w:pPr>
      <w:r w:rsidRPr="00610766">
        <w:rPr>
          <w:rStyle w:val="hps"/>
          <w:rFonts w:asciiTheme="majorBidi" w:hAnsiTheme="majorBidi" w:cstheme="majorBidi"/>
          <w:b/>
          <w:bCs/>
          <w:sz w:val="19"/>
          <w:szCs w:val="19"/>
        </w:rPr>
        <w:lastRenderedPageBreak/>
        <w:t>Discussion</w:t>
      </w:r>
    </w:p>
    <w:p w14:paraId="71F7768A" w14:textId="77777777" w:rsidR="006D6CE1" w:rsidRDefault="006D6CE1" w:rsidP="006D6CE1">
      <w:pPr>
        <w:autoSpaceDE w:val="0"/>
        <w:autoSpaceDN w:val="0"/>
        <w:adjustRightInd w:val="0"/>
        <w:spacing w:line="360" w:lineRule="auto"/>
        <w:ind w:firstLine="284"/>
        <w:jc w:val="both"/>
        <w:rPr>
          <w:rStyle w:val="hps"/>
          <w:rFonts w:asciiTheme="majorBidi" w:hAnsiTheme="majorBidi" w:cstheme="majorBidi"/>
          <w:sz w:val="19"/>
          <w:szCs w:val="19"/>
        </w:r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78720" behindDoc="0" locked="0" layoutInCell="1" allowOverlap="1" wp14:anchorId="6208DE78" wp14:editId="094B918A">
                <wp:simplePos x="0" y="0"/>
                <wp:positionH relativeFrom="column">
                  <wp:posOffset>2716530</wp:posOffset>
                </wp:positionH>
                <wp:positionV relativeFrom="paragraph">
                  <wp:posOffset>2257720</wp:posOffset>
                </wp:positionV>
                <wp:extent cx="532130" cy="287020"/>
                <wp:effectExtent l="0" t="0" r="2032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5DF61CD0"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8DE78" id="_x0000_s1035" type="#_x0000_t202" style="position:absolute;left:0;text-align:left;margin-left:213.9pt;margin-top:177.75pt;width:41.9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" strokecolor="white [3212]">
                <v:textbox>
                  <w:txbxContent>
                    <w:p w14:paraId="5DF61CD0"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41</w:t>
                      </w:r>
                    </w:p>
                  </w:txbxContent>
                </v:textbox>
              </v:shape>
            </w:pict>
          </mc:Fallback>
        </mc:AlternateContent>
      </w:r>
      <w:r w:rsidR="00610766" w:rsidRPr="00610766">
        <w:rPr>
          <w:rStyle w:val="hps"/>
          <w:rFonts w:asciiTheme="majorBidi" w:hAnsiTheme="majorBidi" w:cstheme="majorBidi"/>
          <w:sz w:val="19"/>
          <w:szCs w:val="19"/>
        </w:rPr>
        <w:t xml:space="preserve"> Most research studied the correlation between horticultural traits carried out </w:t>
      </w:r>
      <w:r w:rsidR="00610766" w:rsidRPr="00610766">
        <w:rPr>
          <w:rFonts w:asciiTheme="majorBidi" w:hAnsiTheme="majorBidi" w:cstheme="majorBidi"/>
          <w:sz w:val="19"/>
          <w:szCs w:val="19"/>
        </w:rPr>
        <w:t xml:space="preserve">in </w:t>
      </w:r>
      <w:r w:rsidR="00610766" w:rsidRPr="00610766">
        <w:rPr>
          <w:rStyle w:val="hps"/>
          <w:rFonts w:asciiTheme="majorBidi" w:hAnsiTheme="majorBidi" w:cstheme="majorBidi"/>
          <w:sz w:val="19"/>
          <w:szCs w:val="19"/>
        </w:rPr>
        <w:t>different geographic regions. Therefore, separating environmental effects</w:t>
      </w:r>
      <w:r w:rsidR="00610766" w:rsidRPr="00610766">
        <w:rPr>
          <w:rFonts w:asciiTheme="majorBidi" w:hAnsiTheme="majorBidi" w:cstheme="majorBidi"/>
          <w:sz w:val="19"/>
          <w:szCs w:val="19"/>
        </w:rPr>
        <w:t xml:space="preserve"> of </w:t>
      </w:r>
      <w:r w:rsidR="00610766" w:rsidRPr="00610766">
        <w:rPr>
          <w:rStyle w:val="hps"/>
          <w:rFonts w:asciiTheme="majorBidi" w:hAnsiTheme="majorBidi" w:cstheme="majorBidi"/>
          <w:sz w:val="19"/>
          <w:szCs w:val="19"/>
        </w:rPr>
        <w:t>different climates</w:t>
      </w:r>
      <w:r w:rsidR="00610766" w:rsidRPr="00610766">
        <w:rPr>
          <w:rFonts w:asciiTheme="majorBidi" w:hAnsiTheme="majorBidi" w:cstheme="majorBidi"/>
          <w:sz w:val="19"/>
          <w:szCs w:val="19"/>
        </w:rPr>
        <w:t xml:space="preserve">, </w:t>
      </w:r>
      <w:r w:rsidR="00610766" w:rsidRPr="00610766">
        <w:rPr>
          <w:rStyle w:val="hps"/>
          <w:rFonts w:asciiTheme="majorBidi" w:hAnsiTheme="majorBidi" w:cstheme="majorBidi"/>
          <w:sz w:val="19"/>
          <w:szCs w:val="19"/>
        </w:rPr>
        <w:t>geographic and climatic information of tree growing regions are not easily possible. However,</w:t>
      </w:r>
      <w:r w:rsidR="00610766" w:rsidRPr="00610766">
        <w:rPr>
          <w:rFonts w:asciiTheme="majorBidi" w:hAnsiTheme="majorBidi" w:cstheme="majorBidi"/>
          <w:sz w:val="19"/>
          <w:szCs w:val="19"/>
        </w:rPr>
        <w:t xml:space="preserve"> the </w:t>
      </w:r>
      <w:r w:rsidR="00610766" w:rsidRPr="00610766">
        <w:rPr>
          <w:rStyle w:val="hps"/>
          <w:rFonts w:asciiTheme="majorBidi" w:hAnsiTheme="majorBidi" w:cstheme="majorBidi"/>
          <w:sz w:val="19"/>
          <w:szCs w:val="19"/>
        </w:rPr>
        <w:t>correlation between traits with regard to the inheritance of traits is important in breeding</w:t>
      </w:r>
      <w:r w:rsidR="00610766" w:rsidRPr="00610766">
        <w:rPr>
          <w:rFonts w:asciiTheme="majorBidi" w:hAnsiTheme="majorBidi" w:cstheme="majorBidi"/>
          <w:sz w:val="19"/>
          <w:szCs w:val="19"/>
        </w:rPr>
        <w:t xml:space="preserve"> of </w:t>
      </w:r>
      <w:r w:rsidR="00610766" w:rsidRPr="00610766">
        <w:rPr>
          <w:rStyle w:val="hps"/>
          <w:rFonts w:asciiTheme="majorBidi" w:hAnsiTheme="majorBidi" w:cstheme="majorBidi"/>
          <w:sz w:val="19"/>
          <w:szCs w:val="19"/>
        </w:rPr>
        <w:t>crops. Positive correlation between vigor and tree form (</w:t>
      </w:r>
      <w:r w:rsidR="00610766" w:rsidRPr="00610766">
        <w:rPr>
          <w:rFonts w:asciiTheme="majorBidi" w:hAnsiTheme="majorBidi" w:cstheme="majorBidi"/>
          <w:sz w:val="19"/>
          <w:szCs w:val="19"/>
        </w:rPr>
        <w:t xml:space="preserve">0.683) </w:t>
      </w:r>
      <w:r w:rsidR="00610766" w:rsidRPr="00610766">
        <w:rPr>
          <w:rStyle w:val="hps"/>
          <w:rFonts w:asciiTheme="majorBidi" w:hAnsiTheme="majorBidi" w:cstheme="majorBidi"/>
          <w:sz w:val="19"/>
          <w:szCs w:val="19"/>
        </w:rPr>
        <w:t>indicates that the stronger trees have more</w:t>
      </w:r>
      <w:r w:rsidR="00610766" w:rsidRPr="00610766">
        <w:rPr>
          <w:rFonts w:asciiTheme="majorBidi" w:hAnsiTheme="majorBidi" w:cstheme="majorBidi"/>
          <w:sz w:val="19"/>
          <w:szCs w:val="19"/>
        </w:rPr>
        <w:t xml:space="preserve"> ability for </w:t>
      </w:r>
      <w:r w:rsidR="00610766" w:rsidRPr="00610766">
        <w:rPr>
          <w:rStyle w:val="hps"/>
          <w:rFonts w:asciiTheme="majorBidi" w:hAnsiTheme="majorBidi" w:cstheme="majorBidi"/>
          <w:sz w:val="19"/>
          <w:szCs w:val="19"/>
        </w:rPr>
        <w:t xml:space="preserve">branching and widespread development. These results are in </w:t>
      </w:r>
    </w:p>
    <w:p w14:paraId="3D8B75DB" w14:textId="77777777" w:rsidR="006D6CE1" w:rsidRPr="006D6CE1" w:rsidRDefault="006D6CE1" w:rsidP="006D6CE1">
      <w:pPr>
        <w:autoSpaceDE w:val="0"/>
        <w:autoSpaceDN w:val="0"/>
        <w:adjustRightInd w:val="0"/>
        <w:spacing w:line="360" w:lineRule="auto"/>
        <w:ind w:firstLine="284"/>
        <w:jc w:val="both"/>
        <w:rPr>
          <w:rStyle w:val="hps"/>
          <w:rFonts w:asciiTheme="majorBidi" w:hAnsiTheme="majorBidi" w:cstheme="majorBidi"/>
          <w:sz w:val="17"/>
          <w:szCs w:val="17"/>
        </w:rPr>
      </w:pPr>
    </w:p>
    <w:p w14:paraId="2A3537CA" w14:textId="77777777" w:rsidR="00610766" w:rsidRPr="00610766" w:rsidRDefault="00610766" w:rsidP="006D6CE1">
      <w:pPr>
        <w:autoSpaceDE w:val="0"/>
        <w:autoSpaceDN w:val="0"/>
        <w:adjustRightInd w:val="0"/>
        <w:spacing w:line="360" w:lineRule="auto"/>
        <w:ind w:firstLine="284"/>
        <w:jc w:val="both"/>
        <w:rPr>
          <w:rFonts w:asciiTheme="majorBidi" w:hAnsiTheme="majorBidi" w:cstheme="majorBidi"/>
          <w:sz w:val="19"/>
          <w:szCs w:val="19"/>
        </w:rPr>
      </w:pPr>
      <w:proofErr w:type="gramStart"/>
      <w:r w:rsidRPr="00610766">
        <w:rPr>
          <w:rStyle w:val="hps"/>
          <w:rFonts w:asciiTheme="majorBidi" w:hAnsiTheme="majorBidi" w:cstheme="majorBidi"/>
          <w:sz w:val="19"/>
          <w:szCs w:val="19"/>
        </w:rPr>
        <w:t>agreement</w:t>
      </w:r>
      <w:proofErr w:type="gramEnd"/>
      <w:r w:rsidRPr="00610766">
        <w:rPr>
          <w:rStyle w:val="hps"/>
          <w:rFonts w:asciiTheme="majorBidi" w:hAnsiTheme="majorBidi" w:cstheme="majorBidi"/>
          <w:sz w:val="19"/>
          <w:szCs w:val="19"/>
        </w:rPr>
        <w:t xml:space="preserve"> with the results reported by </w:t>
      </w:r>
      <w:proofErr w:type="spellStart"/>
      <w:r w:rsidRPr="00610766">
        <w:rPr>
          <w:rStyle w:val="hps"/>
          <w:rFonts w:asciiTheme="majorBidi" w:hAnsiTheme="majorBidi" w:cstheme="majorBidi"/>
          <w:sz w:val="19"/>
          <w:szCs w:val="19"/>
        </w:rPr>
        <w:t>Ehteshamnia</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 xml:space="preserve">et al. </w:t>
      </w:r>
      <w:r w:rsidRPr="00610766">
        <w:rPr>
          <w:rStyle w:val="hps"/>
          <w:rFonts w:asciiTheme="majorBidi" w:hAnsiTheme="majorBidi" w:cstheme="majorBidi"/>
          <w:sz w:val="19"/>
          <w:szCs w:val="19"/>
        </w:rPr>
        <w:t>(2010</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Moreover, significant negative correlation between tree form and harvest time (-</w:t>
      </w:r>
      <w:r w:rsidRPr="00610766">
        <w:rPr>
          <w:rFonts w:asciiTheme="majorBidi" w:hAnsiTheme="majorBidi" w:cstheme="majorBidi"/>
          <w:sz w:val="19"/>
          <w:szCs w:val="19"/>
        </w:rPr>
        <w:t xml:space="preserve">0.367) </w:t>
      </w:r>
      <w:r w:rsidRPr="00610766">
        <w:rPr>
          <w:rStyle w:val="hps"/>
          <w:rFonts w:asciiTheme="majorBidi" w:hAnsiTheme="majorBidi" w:cstheme="majorBidi"/>
          <w:sz w:val="19"/>
          <w:szCs w:val="19"/>
        </w:rPr>
        <w:t>indicates that fruits in widespread trees, ripe earlier than other trees which can be explained by more exposure of widespread trees to light and greater power of trees in ripening of their fruits. Due to the high inheritance of harvest time</w:t>
      </w:r>
      <w:r w:rsidRPr="00610766">
        <w:rPr>
          <w:rFonts w:asciiTheme="majorBidi" w:hAnsiTheme="majorBidi" w:cstheme="majorBidi"/>
          <w:sz w:val="19"/>
          <w:szCs w:val="19"/>
        </w:rPr>
        <w:t xml:space="preserve"> trait </w:t>
      </w:r>
      <w:r w:rsidRPr="00610766">
        <w:rPr>
          <w:rStyle w:val="hps"/>
          <w:rFonts w:asciiTheme="majorBidi" w:hAnsiTheme="majorBidi" w:cstheme="majorBidi"/>
          <w:sz w:val="19"/>
          <w:szCs w:val="19"/>
        </w:rPr>
        <w:t>(</w:t>
      </w:r>
      <w:r w:rsidRPr="00610766">
        <w:rPr>
          <w:rFonts w:asciiTheme="majorBidi" w:hAnsiTheme="majorBidi" w:cstheme="majorBidi"/>
          <w:sz w:val="19"/>
          <w:szCs w:val="19"/>
        </w:rPr>
        <w:t>0.85), there is g</w:t>
      </w:r>
      <w:r w:rsidRPr="00610766">
        <w:rPr>
          <w:rStyle w:val="hps"/>
          <w:rFonts w:asciiTheme="majorBidi" w:hAnsiTheme="majorBidi" w:cstheme="majorBidi"/>
          <w:sz w:val="19"/>
          <w:szCs w:val="19"/>
        </w:rPr>
        <w:t>ood coordination between two desirable traits for breeding</w:t>
      </w:r>
      <w:r w:rsidRPr="00610766">
        <w:rPr>
          <w:rFonts w:asciiTheme="majorBidi" w:hAnsiTheme="majorBidi" w:cstheme="majorBidi"/>
          <w:sz w:val="19"/>
          <w:szCs w:val="19"/>
        </w:rPr>
        <w:t xml:space="preserve"> goals. Although </w:t>
      </w:r>
      <w:r w:rsidRPr="00610766">
        <w:rPr>
          <w:rStyle w:val="hps"/>
          <w:rFonts w:asciiTheme="majorBidi" w:hAnsiTheme="majorBidi" w:cstheme="majorBidi"/>
          <w:sz w:val="19"/>
          <w:szCs w:val="19"/>
        </w:rPr>
        <w:t>earlier fruit harvest and the occurrence of sooner</w:t>
      </w:r>
      <w:r w:rsidRPr="00610766">
        <w:rPr>
          <w:rFonts w:asciiTheme="majorBidi" w:hAnsiTheme="majorBidi" w:cstheme="majorBidi"/>
          <w:sz w:val="19"/>
          <w:szCs w:val="19"/>
        </w:rPr>
        <w:t xml:space="preserve"> lea</w:t>
      </w:r>
      <w:r w:rsidRPr="00610766">
        <w:rPr>
          <w:rStyle w:val="hps"/>
          <w:rFonts w:asciiTheme="majorBidi" w:hAnsiTheme="majorBidi" w:cstheme="majorBidi"/>
          <w:sz w:val="19"/>
          <w:szCs w:val="19"/>
        </w:rPr>
        <w:t>f fall reduce sensitivity to autumn frost</w:t>
      </w:r>
      <w:r w:rsidRPr="00610766">
        <w:rPr>
          <w:rFonts w:asciiTheme="majorBidi" w:hAnsiTheme="majorBidi" w:cstheme="majorBidi"/>
          <w:sz w:val="19"/>
          <w:szCs w:val="19"/>
        </w:rPr>
        <w:t>s.</w:t>
      </w:r>
    </w:p>
    <w:p w14:paraId="56AA0311"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lastRenderedPageBreak/>
        <w:t>Significant negative correlation between tree vigor and the difficulty of kernel extraction (-</w:t>
      </w:r>
      <w:r w:rsidRPr="00610766">
        <w:rPr>
          <w:rFonts w:asciiTheme="majorBidi" w:hAnsiTheme="majorBidi" w:cstheme="majorBidi"/>
          <w:sz w:val="19"/>
          <w:szCs w:val="19"/>
        </w:rPr>
        <w:t xml:space="preserve">0.444), </w:t>
      </w:r>
      <w:r w:rsidRPr="00610766">
        <w:rPr>
          <w:rStyle w:val="hps"/>
          <w:rFonts w:asciiTheme="majorBidi" w:hAnsiTheme="majorBidi" w:cstheme="majorBidi"/>
          <w:sz w:val="19"/>
          <w:szCs w:val="19"/>
        </w:rPr>
        <w:t>and also between kernel plumpness and difficulty of kernel extracting (-</w:t>
      </w:r>
      <w:r w:rsidRPr="00610766">
        <w:rPr>
          <w:rFonts w:asciiTheme="majorBidi" w:hAnsiTheme="majorBidi" w:cstheme="majorBidi"/>
          <w:sz w:val="19"/>
          <w:szCs w:val="19"/>
        </w:rPr>
        <w:t xml:space="preserve">0.444), show vigorous trees </w:t>
      </w:r>
      <w:r w:rsidRPr="00610766">
        <w:rPr>
          <w:rStyle w:val="hps"/>
          <w:rFonts w:asciiTheme="majorBidi" w:hAnsiTheme="majorBidi" w:cstheme="majorBidi"/>
          <w:sz w:val="19"/>
          <w:szCs w:val="19"/>
        </w:rPr>
        <w:t xml:space="preserve">produce more plump kernels. This view can be explained in that </w:t>
      </w:r>
      <w:r w:rsidRPr="00610766">
        <w:rPr>
          <w:rFonts w:asciiTheme="majorBidi" w:hAnsiTheme="majorBidi" w:cstheme="majorBidi"/>
          <w:sz w:val="19"/>
          <w:szCs w:val="19"/>
        </w:rPr>
        <w:t>t</w:t>
      </w:r>
      <w:r w:rsidRPr="00610766">
        <w:rPr>
          <w:rStyle w:val="hps"/>
          <w:rFonts w:asciiTheme="majorBidi" w:hAnsiTheme="majorBidi" w:cstheme="majorBidi"/>
          <w:sz w:val="19"/>
          <w:szCs w:val="19"/>
        </w:rPr>
        <w:t>he outer dimensions of nuts and core of stone fruits fix earlier than achievement of final dry weight and considering the impact of growth vigor on kernel size can explain more penetration of plump kernel to shell after fixation of final fruit size.</w:t>
      </w:r>
    </w:p>
    <w:p w14:paraId="53449657"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In this study, significant positive correlation was also observed between the sensitivity to blight and flowering habit (</w:t>
      </w:r>
      <w:r w:rsidRPr="00610766">
        <w:rPr>
          <w:rFonts w:asciiTheme="majorBidi" w:hAnsiTheme="majorBidi" w:cstheme="majorBidi"/>
          <w:sz w:val="19"/>
          <w:szCs w:val="19"/>
        </w:rPr>
        <w:t>0.363), in that</w:t>
      </w:r>
      <w:r w:rsidRPr="00610766">
        <w:rPr>
          <w:rStyle w:val="hps"/>
          <w:rFonts w:asciiTheme="majorBidi" w:hAnsiTheme="majorBidi" w:cstheme="majorBidi"/>
          <w:sz w:val="19"/>
          <w:szCs w:val="19"/>
        </w:rPr>
        <w:t xml:space="preserve"> trees with lateral fruiting habit are more susceptible to blight, which is consistent with findings of Amiri </w:t>
      </w:r>
      <w:r w:rsidRPr="00610766">
        <w:rPr>
          <w:rStyle w:val="hps"/>
          <w:rFonts w:asciiTheme="majorBidi" w:hAnsiTheme="majorBidi" w:cstheme="majorBidi"/>
          <w:i/>
          <w:iCs/>
          <w:sz w:val="19"/>
          <w:szCs w:val="19"/>
        </w:rPr>
        <w:t xml:space="preserve">et al. </w:t>
      </w:r>
      <w:r w:rsidRPr="00610766">
        <w:rPr>
          <w:rStyle w:val="hps"/>
          <w:rFonts w:asciiTheme="majorBidi" w:hAnsiTheme="majorBidi" w:cstheme="majorBidi"/>
          <w:sz w:val="19"/>
          <w:szCs w:val="19"/>
        </w:rPr>
        <w:t>(2010).</w:t>
      </w:r>
    </w:p>
    <w:p w14:paraId="0948686B" w14:textId="77777777" w:rsidR="00610766" w:rsidRPr="00610766" w:rsidRDefault="00610766" w:rsidP="00610766">
      <w:pPr>
        <w:autoSpaceDE w:val="0"/>
        <w:autoSpaceDN w:val="0"/>
        <w:adjustRightInd w:val="0"/>
        <w:spacing w:after="0" w:line="360" w:lineRule="auto"/>
        <w:ind w:firstLine="284"/>
        <w:jc w:val="both"/>
        <w:rPr>
          <w:rFonts w:asciiTheme="majorBidi" w:hAnsiTheme="majorBidi" w:cstheme="majorBidi"/>
          <w:sz w:val="19"/>
          <w:szCs w:val="19"/>
        </w:rPr>
      </w:pPr>
      <w:r w:rsidRPr="00610766">
        <w:rPr>
          <w:rStyle w:val="hps"/>
          <w:rFonts w:asciiTheme="majorBidi" w:hAnsiTheme="majorBidi" w:cstheme="majorBidi"/>
          <w:sz w:val="19"/>
          <w:szCs w:val="19"/>
        </w:rPr>
        <w:t>A positive correlation between sensitivity to blight and leaf abscission time (</w:t>
      </w:r>
      <w:r w:rsidRPr="00610766">
        <w:rPr>
          <w:rFonts w:asciiTheme="majorBidi" w:hAnsiTheme="majorBidi" w:cstheme="majorBidi"/>
          <w:sz w:val="19"/>
          <w:szCs w:val="19"/>
        </w:rPr>
        <w:t>0.361)</w:t>
      </w:r>
      <w:r w:rsidRPr="00610766">
        <w:rPr>
          <w:rStyle w:val="hps"/>
          <w:rFonts w:asciiTheme="majorBidi" w:hAnsiTheme="majorBidi" w:cstheme="majorBidi"/>
          <w:sz w:val="19"/>
          <w:szCs w:val="19"/>
        </w:rPr>
        <w:t xml:space="preserve"> can explained in that there is greater chance for increase </w:t>
      </w:r>
      <w:r w:rsidRPr="00610766">
        <w:rPr>
          <w:rFonts w:asciiTheme="majorBidi" w:hAnsiTheme="majorBidi" w:cstheme="majorBidi"/>
          <w:sz w:val="19"/>
          <w:szCs w:val="19"/>
        </w:rPr>
        <w:t xml:space="preserve">in </w:t>
      </w:r>
      <w:r w:rsidRPr="00610766">
        <w:rPr>
          <w:rStyle w:val="hps"/>
          <w:rFonts w:asciiTheme="majorBidi" w:hAnsiTheme="majorBidi" w:cstheme="majorBidi"/>
          <w:sz w:val="19"/>
          <w:szCs w:val="19"/>
        </w:rPr>
        <w:t>infection of both leaves surfaces and number of leaves</w:t>
      </w:r>
      <w:r w:rsidRPr="00610766">
        <w:rPr>
          <w:rFonts w:asciiTheme="majorBidi" w:hAnsiTheme="majorBidi" w:cstheme="majorBidi"/>
          <w:sz w:val="19"/>
          <w:szCs w:val="19"/>
        </w:rPr>
        <w:t>.</w:t>
      </w:r>
    </w:p>
    <w:p w14:paraId="39DA780F"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A significant positive correlation existed between kernel weight and fruit weight (</w:t>
      </w:r>
      <w:r w:rsidRPr="00610766">
        <w:rPr>
          <w:rFonts w:asciiTheme="majorBidi" w:hAnsiTheme="majorBidi" w:cstheme="majorBidi"/>
          <w:sz w:val="19"/>
          <w:szCs w:val="19"/>
        </w:rPr>
        <w:t xml:space="preserve">0.563), which is </w:t>
      </w:r>
      <w:r w:rsidRPr="00610766">
        <w:rPr>
          <w:rStyle w:val="hps"/>
          <w:rFonts w:asciiTheme="majorBidi" w:hAnsiTheme="majorBidi" w:cstheme="majorBidi"/>
          <w:sz w:val="19"/>
          <w:szCs w:val="19"/>
        </w:rPr>
        <w:t xml:space="preserve">in accordance with the findings of Amiri </w:t>
      </w:r>
      <w:r w:rsidRPr="00610766">
        <w:rPr>
          <w:rStyle w:val="hps"/>
          <w:rFonts w:asciiTheme="majorBidi" w:hAnsiTheme="majorBidi" w:cstheme="majorBidi"/>
          <w:i/>
          <w:iCs/>
          <w:sz w:val="19"/>
          <w:szCs w:val="19"/>
        </w:rPr>
        <w:t xml:space="preserve">et al. </w:t>
      </w:r>
      <w:r w:rsidRPr="00610766">
        <w:rPr>
          <w:rFonts w:asciiTheme="majorBidi" w:hAnsiTheme="majorBidi" w:cstheme="majorBidi"/>
          <w:sz w:val="19"/>
          <w:szCs w:val="19"/>
        </w:rPr>
        <w:t>(</w:t>
      </w:r>
      <w:r w:rsidRPr="00610766">
        <w:rPr>
          <w:rStyle w:val="hps"/>
          <w:rFonts w:asciiTheme="majorBidi" w:hAnsiTheme="majorBidi" w:cstheme="majorBidi"/>
          <w:sz w:val="19"/>
          <w:szCs w:val="19"/>
        </w:rPr>
        <w:t xml:space="preserve">2010), </w:t>
      </w:r>
      <w:proofErr w:type="spellStart"/>
      <w:r w:rsidRPr="00610766">
        <w:rPr>
          <w:rStyle w:val="hps"/>
          <w:rFonts w:asciiTheme="majorBidi" w:hAnsiTheme="majorBidi" w:cstheme="majorBidi"/>
          <w:sz w:val="19"/>
          <w:szCs w:val="19"/>
        </w:rPr>
        <w:t>Eskandari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 xml:space="preserve">et al. </w:t>
      </w:r>
      <w:r w:rsidRPr="00610766">
        <w:rPr>
          <w:rStyle w:val="hps"/>
          <w:rFonts w:asciiTheme="majorBidi" w:hAnsiTheme="majorBidi" w:cstheme="majorBidi"/>
          <w:sz w:val="19"/>
          <w:szCs w:val="19"/>
        </w:rPr>
        <w:t xml:space="preserve">(2006) and Sharma and Sharma, </w:t>
      </w:r>
      <w:r w:rsidRPr="00610766">
        <w:rPr>
          <w:rFonts w:asciiTheme="majorBidi" w:hAnsiTheme="majorBidi" w:cstheme="majorBidi"/>
          <w:sz w:val="19"/>
          <w:szCs w:val="19"/>
        </w:rPr>
        <w:t>(</w:t>
      </w:r>
      <w:r w:rsidRPr="00610766">
        <w:rPr>
          <w:rStyle w:val="hps"/>
          <w:rFonts w:asciiTheme="majorBidi" w:hAnsiTheme="majorBidi" w:cstheme="majorBidi"/>
          <w:sz w:val="19"/>
          <w:szCs w:val="19"/>
        </w:rPr>
        <w:t xml:space="preserve">2001). </w:t>
      </w:r>
      <w:proofErr w:type="spellStart"/>
      <w:r w:rsidRPr="00610766">
        <w:rPr>
          <w:rStyle w:val="hps"/>
          <w:rFonts w:asciiTheme="majorBidi" w:hAnsiTheme="majorBidi" w:cstheme="majorBidi"/>
          <w:sz w:val="19"/>
          <w:szCs w:val="19"/>
        </w:rPr>
        <w:t>Hansche</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et al.</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 xml:space="preserve">1972) </w:t>
      </w:r>
      <w:r w:rsidRPr="00610766">
        <w:rPr>
          <w:rFonts w:asciiTheme="majorBidi" w:hAnsiTheme="majorBidi" w:cstheme="majorBidi"/>
          <w:sz w:val="19"/>
          <w:szCs w:val="19"/>
        </w:rPr>
        <w:t xml:space="preserve">also </w:t>
      </w:r>
      <w:r w:rsidRPr="00610766">
        <w:rPr>
          <w:rStyle w:val="hps"/>
          <w:rFonts w:asciiTheme="majorBidi" w:hAnsiTheme="majorBidi" w:cstheme="majorBidi"/>
          <w:sz w:val="19"/>
          <w:szCs w:val="19"/>
        </w:rPr>
        <w:t>reported that there was a positive correlation between fruit weight and kernel weight.</w:t>
      </w:r>
    </w:p>
    <w:p w14:paraId="0D3CB137" w14:textId="77777777" w:rsidR="00610766" w:rsidRPr="00610766" w:rsidRDefault="00610766" w:rsidP="00610766">
      <w:pPr>
        <w:autoSpaceDE w:val="0"/>
        <w:autoSpaceDN w:val="0"/>
        <w:adjustRightInd w:val="0"/>
        <w:spacing w:after="0" w:line="360" w:lineRule="auto"/>
        <w:ind w:firstLine="284"/>
        <w:jc w:val="both"/>
        <w:rPr>
          <w:rStyle w:val="hps"/>
          <w:rFonts w:asciiTheme="majorBidi" w:hAnsiTheme="majorBidi" w:cstheme="majorBidi"/>
          <w:sz w:val="19"/>
          <w:szCs w:val="19"/>
        </w:rPr>
      </w:pPr>
      <w:r w:rsidRPr="00610766">
        <w:rPr>
          <w:rStyle w:val="hps"/>
          <w:rFonts w:asciiTheme="majorBidi" w:hAnsiTheme="majorBidi" w:cstheme="majorBidi"/>
          <w:sz w:val="19"/>
          <w:szCs w:val="19"/>
        </w:rPr>
        <w:t xml:space="preserve">A  significant negative correlation observed between kernel percentage </w:t>
      </w:r>
      <w:r w:rsidRPr="00610766">
        <w:rPr>
          <w:rFonts w:asciiTheme="majorBidi" w:hAnsiTheme="majorBidi" w:cstheme="majorBidi"/>
          <w:sz w:val="19"/>
          <w:szCs w:val="19"/>
        </w:rPr>
        <w:t>and</w:t>
      </w:r>
      <w:r w:rsidRPr="00610766">
        <w:rPr>
          <w:rStyle w:val="hps"/>
          <w:rFonts w:asciiTheme="majorBidi" w:hAnsiTheme="majorBidi" w:cstheme="majorBidi"/>
          <w:sz w:val="19"/>
          <w:szCs w:val="19"/>
        </w:rPr>
        <w:t xml:space="preserve"> shell thickness (-0.531) is confirmed in the studies of </w:t>
      </w:r>
      <w:proofErr w:type="spellStart"/>
      <w:r w:rsidRPr="00610766">
        <w:rPr>
          <w:rStyle w:val="hps"/>
          <w:rFonts w:asciiTheme="majorBidi" w:hAnsiTheme="majorBidi" w:cstheme="majorBidi"/>
          <w:sz w:val="19"/>
          <w:szCs w:val="19"/>
        </w:rPr>
        <w:t>Norouzi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 xml:space="preserve">et al. </w:t>
      </w:r>
      <w:r w:rsidRPr="00610766">
        <w:rPr>
          <w:rStyle w:val="hps"/>
          <w:rFonts w:asciiTheme="majorBidi" w:hAnsiTheme="majorBidi" w:cstheme="majorBidi"/>
          <w:sz w:val="19"/>
          <w:szCs w:val="19"/>
        </w:rPr>
        <w:t xml:space="preserve">(2013), </w:t>
      </w:r>
      <w:proofErr w:type="spellStart"/>
      <w:r w:rsidRPr="00610766">
        <w:rPr>
          <w:rStyle w:val="hps"/>
          <w:rFonts w:asciiTheme="majorBidi" w:hAnsiTheme="majorBidi" w:cstheme="majorBidi"/>
          <w:sz w:val="19"/>
          <w:szCs w:val="19"/>
        </w:rPr>
        <w:t>Eskandari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 xml:space="preserve">et al. </w:t>
      </w:r>
      <w:r w:rsidRPr="00610766">
        <w:rPr>
          <w:rStyle w:val="hps"/>
          <w:rFonts w:asciiTheme="majorBidi" w:hAnsiTheme="majorBidi" w:cstheme="majorBidi"/>
          <w:sz w:val="19"/>
          <w:szCs w:val="19"/>
        </w:rPr>
        <w:t xml:space="preserve">(2006), Amiri </w:t>
      </w:r>
      <w:r w:rsidRPr="00610766">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xml:space="preserve"> (2010), </w:t>
      </w:r>
      <w:proofErr w:type="spellStart"/>
      <w:r w:rsidRPr="00610766">
        <w:rPr>
          <w:rStyle w:val="hps"/>
          <w:rFonts w:asciiTheme="majorBidi" w:hAnsiTheme="majorBidi" w:cstheme="majorBidi"/>
          <w:sz w:val="19"/>
          <w:szCs w:val="19"/>
        </w:rPr>
        <w:t>Bayazit</w:t>
      </w:r>
      <w:proofErr w:type="spellEnd"/>
      <w:r w:rsidRPr="00610766">
        <w:rPr>
          <w:rStyle w:val="hps"/>
          <w:rFonts w:asciiTheme="majorBidi" w:hAnsiTheme="majorBidi" w:cstheme="majorBidi"/>
          <w:sz w:val="19"/>
          <w:szCs w:val="19"/>
        </w:rPr>
        <w:t xml:space="preserve"> (2012) and </w:t>
      </w:r>
      <w:proofErr w:type="spellStart"/>
      <w:r w:rsidRPr="00610766">
        <w:rPr>
          <w:rStyle w:val="hps"/>
          <w:rFonts w:asciiTheme="majorBidi" w:hAnsiTheme="majorBidi" w:cstheme="majorBidi"/>
          <w:sz w:val="19"/>
          <w:szCs w:val="19"/>
        </w:rPr>
        <w:t>arzani</w:t>
      </w:r>
      <w:proofErr w:type="spellEnd"/>
      <w:r w:rsidRPr="00610766">
        <w:rPr>
          <w:rStyle w:val="hps"/>
          <w:rFonts w:asciiTheme="majorBidi" w:hAnsiTheme="majorBidi" w:cstheme="majorBidi"/>
          <w:sz w:val="19"/>
          <w:szCs w:val="19"/>
        </w:rPr>
        <w:t xml:space="preserve"> </w:t>
      </w:r>
      <w:r w:rsidRPr="00610766">
        <w:rPr>
          <w:rStyle w:val="hps"/>
          <w:rFonts w:asciiTheme="majorBidi" w:hAnsiTheme="majorBidi" w:cstheme="majorBidi"/>
          <w:i/>
          <w:iCs/>
          <w:sz w:val="19"/>
          <w:szCs w:val="19"/>
        </w:rPr>
        <w:t xml:space="preserve">et al. </w:t>
      </w:r>
      <w:r w:rsidRPr="00610766">
        <w:rPr>
          <w:rStyle w:val="hps"/>
          <w:rFonts w:asciiTheme="majorBidi" w:hAnsiTheme="majorBidi" w:cstheme="majorBidi"/>
          <w:sz w:val="19"/>
          <w:szCs w:val="19"/>
        </w:rPr>
        <w:t>(2008).</w:t>
      </w:r>
    </w:p>
    <w:p w14:paraId="6C6755AE" w14:textId="77777777" w:rsidR="00610766" w:rsidRPr="00610766" w:rsidRDefault="00610766" w:rsidP="00610766">
      <w:pPr>
        <w:autoSpaceDE w:val="0"/>
        <w:autoSpaceDN w:val="0"/>
        <w:adjustRightInd w:val="0"/>
        <w:spacing w:after="0" w:line="360" w:lineRule="auto"/>
        <w:ind w:firstLine="284"/>
        <w:jc w:val="both"/>
        <w:rPr>
          <w:rFonts w:asciiTheme="majorBidi" w:hAnsiTheme="majorBidi" w:cstheme="majorBidi"/>
          <w:sz w:val="19"/>
          <w:szCs w:val="19"/>
          <w:lang w:bidi="fa-IR"/>
        </w:rPr>
      </w:pPr>
      <w:r w:rsidRPr="00610766">
        <w:rPr>
          <w:rStyle w:val="hps"/>
          <w:rFonts w:asciiTheme="majorBidi" w:hAnsiTheme="majorBidi" w:cstheme="majorBidi"/>
          <w:sz w:val="19"/>
          <w:szCs w:val="19"/>
        </w:rPr>
        <w:t xml:space="preserve">Furthermore, </w:t>
      </w:r>
      <w:proofErr w:type="spellStart"/>
      <w:r w:rsidRPr="00610766">
        <w:rPr>
          <w:rStyle w:val="hps"/>
          <w:rFonts w:asciiTheme="majorBidi" w:hAnsiTheme="majorBidi" w:cstheme="majorBidi"/>
          <w:sz w:val="19"/>
          <w:szCs w:val="19"/>
        </w:rPr>
        <w:t>Ehteshamnia</w:t>
      </w:r>
      <w:proofErr w:type="spellEnd"/>
      <w:r w:rsidRPr="00610766">
        <w:rPr>
          <w:rStyle w:val="hps"/>
          <w:rFonts w:asciiTheme="majorBidi" w:hAnsiTheme="majorBidi" w:cstheme="majorBidi"/>
          <w:sz w:val="19"/>
          <w:szCs w:val="19"/>
        </w:rPr>
        <w:t xml:space="preserve"> </w:t>
      </w:r>
      <w:r w:rsidRPr="0061324A">
        <w:rPr>
          <w:rStyle w:val="hps"/>
          <w:rFonts w:asciiTheme="majorBidi" w:hAnsiTheme="majorBidi" w:cstheme="majorBidi"/>
          <w:i/>
          <w:iCs/>
          <w:sz w:val="19"/>
          <w:szCs w:val="19"/>
        </w:rPr>
        <w:t>et al</w:t>
      </w:r>
      <w:r w:rsidRPr="00610766">
        <w:rPr>
          <w:rStyle w:val="hps"/>
          <w:rFonts w:asciiTheme="majorBidi" w:hAnsiTheme="majorBidi" w:cstheme="majorBidi"/>
          <w:sz w:val="19"/>
          <w:szCs w:val="19"/>
        </w:rPr>
        <w:t>. (2010) reported that kernel size, kernel plumpness, difficulty of kernel extraction, and shell thickness are factors that affect kernel percentage, in which the first three factors have direct effect and the fourth of them has an inverse relationship.</w:t>
      </w:r>
    </w:p>
    <w:p w14:paraId="534EF815" w14:textId="77777777" w:rsidR="00610766" w:rsidRPr="00610766" w:rsidRDefault="006D6CE1" w:rsidP="00610766">
      <w:pPr>
        <w:spacing w:after="0" w:line="360" w:lineRule="auto"/>
        <w:ind w:firstLine="284"/>
        <w:jc w:val="both"/>
        <w:rPr>
          <w:rStyle w:val="hps"/>
          <w:rFonts w:asciiTheme="majorBidi" w:hAnsiTheme="majorBidi" w:cstheme="majorBidi"/>
          <w:sz w:val="19"/>
          <w:szCs w:val="19"/>
        </w:r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80768" behindDoc="0" locked="0" layoutInCell="1" allowOverlap="1" wp14:anchorId="331B1CD9" wp14:editId="322E6FC6">
                <wp:simplePos x="0" y="0"/>
                <wp:positionH relativeFrom="column">
                  <wp:posOffset>2557145</wp:posOffset>
                </wp:positionH>
                <wp:positionV relativeFrom="paragraph">
                  <wp:posOffset>776901</wp:posOffset>
                </wp:positionV>
                <wp:extent cx="532130" cy="287020"/>
                <wp:effectExtent l="0" t="0" r="20320"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6243F11E"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B1CD9" id="_x0000_s1036" type="#_x0000_t202" style="position:absolute;left:0;text-align:left;margin-left:201.35pt;margin-top:61.15pt;width:41.9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" strokecolor="white [3212]">
                <v:textbox>
                  <w:txbxContent>
                    <w:p w14:paraId="6243F11E" w14:textId="77777777" w:rsidR="006D6CE1" w:rsidRPr="006D6CE1" w:rsidRDefault="006D6CE1" w:rsidP="006D6CE1">
                      <w:pPr>
                        <w:jc w:val="center"/>
                        <w:rPr>
                          <w:rFonts w:asciiTheme="majorBidi" w:hAnsiTheme="majorBidi" w:cstheme="majorBidi"/>
                          <w:sz w:val="18"/>
                          <w:szCs w:val="18"/>
                        </w:rPr>
                      </w:pPr>
                      <w:r>
                        <w:rPr>
                          <w:rFonts w:asciiTheme="majorBidi" w:hAnsiTheme="majorBidi" w:cstheme="majorBidi"/>
                          <w:sz w:val="18"/>
                          <w:szCs w:val="18"/>
                        </w:rPr>
                        <w:t>42</w:t>
                      </w:r>
                    </w:p>
                  </w:txbxContent>
                </v:textbox>
              </v:shape>
            </w:pict>
          </mc:Fallback>
        </mc:AlternateContent>
      </w:r>
      <w:r w:rsidR="00610766" w:rsidRPr="00610766">
        <w:rPr>
          <w:rStyle w:val="hps"/>
          <w:rFonts w:asciiTheme="majorBidi" w:hAnsiTheme="majorBidi" w:cstheme="majorBidi"/>
          <w:sz w:val="19"/>
          <w:szCs w:val="19"/>
        </w:rPr>
        <w:t xml:space="preserve">We found a significant positive correlation between kernel percentage and kernel weight (0.353) and kernel plumpness (0.448). Our results are in agreement with </w:t>
      </w:r>
      <w:r w:rsidR="00610766" w:rsidRPr="00610766">
        <w:rPr>
          <w:rStyle w:val="hps"/>
          <w:rFonts w:asciiTheme="majorBidi" w:hAnsiTheme="majorBidi" w:cstheme="majorBidi"/>
          <w:sz w:val="19"/>
          <w:szCs w:val="19"/>
        </w:rPr>
        <w:lastRenderedPageBreak/>
        <w:t xml:space="preserve">Amiri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xml:space="preserve">. (2010) and do not correspond with findings of </w:t>
      </w:r>
      <w:proofErr w:type="spellStart"/>
      <w:r w:rsidR="00610766" w:rsidRPr="00610766">
        <w:rPr>
          <w:rStyle w:val="hps"/>
          <w:rFonts w:asciiTheme="majorBidi" w:hAnsiTheme="majorBidi" w:cstheme="majorBidi"/>
          <w:sz w:val="19"/>
          <w:szCs w:val="19"/>
        </w:rPr>
        <w:t>Eskandari</w:t>
      </w:r>
      <w:proofErr w:type="spellEnd"/>
      <w:r w:rsidR="00610766" w:rsidRPr="00610766">
        <w:rPr>
          <w:rStyle w:val="hps"/>
          <w:rFonts w:asciiTheme="majorBidi" w:hAnsiTheme="majorBidi" w:cstheme="majorBidi"/>
          <w:sz w:val="19"/>
          <w:szCs w:val="19"/>
        </w:rPr>
        <w:t xml:space="preserve">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xml:space="preserve">. (2006). In the regression model for kernel percentage, shell thickness entered into the model in first step, and in second step, kernel plumpness entered into the model. Effects of these variables on the kernel percentage are almost equal and can be an explanation for half of the effects. In the research of </w:t>
      </w:r>
      <w:r w:rsidR="00610766" w:rsidRPr="00610766">
        <w:rPr>
          <w:rFonts w:asciiTheme="majorBidi" w:hAnsiTheme="majorBidi" w:cstheme="majorBidi"/>
          <w:sz w:val="19"/>
          <w:szCs w:val="19"/>
        </w:rPr>
        <w:t xml:space="preserve">Amiri </w:t>
      </w:r>
      <w:r w:rsidR="00610766" w:rsidRPr="00610766">
        <w:rPr>
          <w:rStyle w:val="hps"/>
          <w:rFonts w:asciiTheme="majorBidi" w:hAnsiTheme="majorBidi" w:cstheme="majorBidi"/>
          <w:i/>
          <w:iCs/>
          <w:sz w:val="19"/>
          <w:szCs w:val="19"/>
        </w:rPr>
        <w:t>et al</w:t>
      </w:r>
      <w:r w:rsidR="00610766" w:rsidRPr="00610766">
        <w:rPr>
          <w:rStyle w:val="hps"/>
          <w:rFonts w:asciiTheme="majorBidi" w:hAnsiTheme="majorBidi" w:cstheme="majorBidi"/>
          <w:sz w:val="19"/>
          <w:szCs w:val="19"/>
        </w:rPr>
        <w:t xml:space="preserve">. (2010), shell </w:t>
      </w:r>
      <w:r w:rsidR="00610766" w:rsidRPr="00610766">
        <w:rPr>
          <w:rFonts w:asciiTheme="majorBidi" w:eastAsia="Times New Roman" w:hAnsiTheme="majorBidi" w:cstheme="majorBidi"/>
          <w:sz w:val="19"/>
          <w:szCs w:val="19"/>
        </w:rPr>
        <w:t xml:space="preserve">thickness entered into the model </w:t>
      </w:r>
      <w:r w:rsidR="00610766" w:rsidRPr="00610766">
        <w:rPr>
          <w:rStyle w:val="hps"/>
          <w:rFonts w:asciiTheme="majorBidi" w:hAnsiTheme="majorBidi" w:cstheme="majorBidi"/>
          <w:sz w:val="19"/>
          <w:szCs w:val="19"/>
        </w:rPr>
        <w:t xml:space="preserve">in the first step, </w:t>
      </w:r>
      <w:r w:rsidR="00610766" w:rsidRPr="00610766">
        <w:rPr>
          <w:rFonts w:asciiTheme="majorBidi" w:eastAsia="Times New Roman" w:hAnsiTheme="majorBidi" w:cstheme="majorBidi"/>
          <w:sz w:val="19"/>
          <w:szCs w:val="19"/>
        </w:rPr>
        <w:t xml:space="preserve">and in next step, difficulty extraction of kernel entered into the model. </w:t>
      </w:r>
      <w:r w:rsidR="00610766" w:rsidRPr="00610766">
        <w:rPr>
          <w:rStyle w:val="hps"/>
          <w:rFonts w:asciiTheme="majorBidi" w:hAnsiTheme="majorBidi" w:cstheme="majorBidi"/>
          <w:sz w:val="19"/>
          <w:szCs w:val="19"/>
        </w:rPr>
        <w:t xml:space="preserve"> Stepwise regression model for crop ripening date showed that tree form, catkin emergence time, and shell thickness are traits that entered into model, and each of them justified about one-third of the effect on the dependent variable.</w:t>
      </w:r>
    </w:p>
    <w:p w14:paraId="179031D8" w14:textId="77777777" w:rsidR="00610766" w:rsidRPr="00610766" w:rsidRDefault="00610766" w:rsidP="00610766">
      <w:pPr>
        <w:spacing w:line="360" w:lineRule="auto"/>
        <w:ind w:firstLine="284"/>
        <w:jc w:val="both"/>
        <w:rPr>
          <w:rFonts w:asciiTheme="majorBidi" w:hAnsiTheme="majorBidi" w:cstheme="majorBidi"/>
          <w:sz w:val="19"/>
          <w:szCs w:val="19"/>
        </w:rPr>
      </w:pPr>
      <w:r w:rsidRPr="00610766">
        <w:rPr>
          <w:rStyle w:val="hps"/>
          <w:rFonts w:asciiTheme="majorBidi" w:hAnsiTheme="majorBidi" w:cstheme="majorBidi"/>
          <w:sz w:val="19"/>
          <w:szCs w:val="19"/>
        </w:rPr>
        <w:t>In conclusion, two different keys traits were identified in this study:</w:t>
      </w:r>
      <w:r w:rsidRPr="00610766">
        <w:rPr>
          <w:rFonts w:asciiTheme="majorBidi" w:hAnsiTheme="majorBidi" w:cstheme="majorBidi"/>
          <w:sz w:val="19"/>
          <w:szCs w:val="19"/>
        </w:rPr>
        <w:t xml:space="preserve"> s</w:t>
      </w:r>
      <w:r w:rsidRPr="00610766">
        <w:rPr>
          <w:rStyle w:val="hps"/>
          <w:rFonts w:asciiTheme="majorBidi" w:hAnsiTheme="majorBidi" w:cstheme="majorBidi"/>
          <w:sz w:val="19"/>
          <w:szCs w:val="19"/>
        </w:rPr>
        <w:t>hell thickness and kernel plumpness. They are the most important variables for calculating kernel percentage and can be used in breeding studies</w:t>
      </w:r>
      <w:r w:rsidRPr="00610766">
        <w:rPr>
          <w:rFonts w:asciiTheme="majorBidi" w:hAnsiTheme="majorBidi" w:cstheme="majorBidi"/>
          <w:sz w:val="19"/>
          <w:szCs w:val="19"/>
        </w:rPr>
        <w:t xml:space="preserve">. </w:t>
      </w:r>
      <w:r w:rsidRPr="00610766">
        <w:rPr>
          <w:rStyle w:val="hps"/>
          <w:rFonts w:asciiTheme="majorBidi" w:hAnsiTheme="majorBidi" w:cstheme="majorBidi"/>
          <w:sz w:val="19"/>
          <w:szCs w:val="19"/>
        </w:rPr>
        <w:t xml:space="preserve">Path analysis </w:t>
      </w:r>
      <w:r w:rsidRPr="00610766">
        <w:rPr>
          <w:rFonts w:asciiTheme="majorBidi" w:hAnsiTheme="majorBidi" w:cstheme="majorBidi"/>
          <w:sz w:val="19"/>
          <w:szCs w:val="19"/>
        </w:rPr>
        <w:t xml:space="preserve">also </w:t>
      </w:r>
      <w:r w:rsidRPr="00610766">
        <w:rPr>
          <w:rStyle w:val="hps"/>
          <w:rFonts w:asciiTheme="majorBidi" w:hAnsiTheme="majorBidi" w:cstheme="majorBidi"/>
          <w:sz w:val="19"/>
          <w:szCs w:val="19"/>
        </w:rPr>
        <w:t>showed that tree form</w:t>
      </w:r>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anthesis</w:t>
      </w:r>
      <w:proofErr w:type="spellEnd"/>
      <w:r w:rsidRPr="00610766">
        <w:rPr>
          <w:rFonts w:asciiTheme="majorBidi" w:hAnsiTheme="majorBidi" w:cstheme="majorBidi"/>
          <w:sz w:val="19"/>
          <w:szCs w:val="19"/>
        </w:rPr>
        <w:t xml:space="preserve"> time </w:t>
      </w:r>
      <w:r w:rsidRPr="00610766">
        <w:rPr>
          <w:rStyle w:val="hps"/>
          <w:rFonts w:asciiTheme="majorBidi" w:hAnsiTheme="majorBidi" w:cstheme="majorBidi"/>
          <w:sz w:val="19"/>
          <w:szCs w:val="19"/>
        </w:rPr>
        <w:t xml:space="preserve">and </w:t>
      </w:r>
      <w:r w:rsidRPr="00610766">
        <w:rPr>
          <w:rFonts w:asciiTheme="majorBidi" w:hAnsiTheme="majorBidi" w:cstheme="majorBidi"/>
          <w:sz w:val="19"/>
          <w:szCs w:val="19"/>
        </w:rPr>
        <w:t xml:space="preserve">shell </w:t>
      </w:r>
      <w:r w:rsidRPr="00610766">
        <w:rPr>
          <w:rStyle w:val="hps"/>
          <w:rFonts w:asciiTheme="majorBidi" w:hAnsiTheme="majorBidi" w:cstheme="majorBidi"/>
          <w:sz w:val="19"/>
          <w:szCs w:val="19"/>
        </w:rPr>
        <w:t xml:space="preserve">thickness had direct and positive impacts on </w:t>
      </w:r>
      <w:r w:rsidRPr="00610766">
        <w:rPr>
          <w:rFonts w:asciiTheme="majorBidi" w:hAnsiTheme="majorBidi" w:cstheme="majorBidi"/>
          <w:sz w:val="19"/>
          <w:szCs w:val="19"/>
        </w:rPr>
        <w:t>harvest date.</w:t>
      </w:r>
    </w:p>
    <w:p w14:paraId="11D4FABF" w14:textId="77777777" w:rsidR="00610766" w:rsidRPr="00610766" w:rsidRDefault="00610766" w:rsidP="00610766">
      <w:pPr>
        <w:autoSpaceDE w:val="0"/>
        <w:autoSpaceDN w:val="0"/>
        <w:adjustRightInd w:val="0"/>
        <w:spacing w:line="360" w:lineRule="auto"/>
        <w:jc w:val="both"/>
        <w:rPr>
          <w:rFonts w:asciiTheme="majorBidi" w:hAnsiTheme="majorBidi" w:cstheme="majorBidi"/>
          <w:b/>
          <w:bCs/>
          <w:sz w:val="19"/>
          <w:szCs w:val="19"/>
        </w:rPr>
      </w:pPr>
      <w:r w:rsidRPr="00610766">
        <w:rPr>
          <w:rFonts w:asciiTheme="majorBidi" w:hAnsiTheme="majorBidi" w:cstheme="majorBidi"/>
          <w:b/>
          <w:bCs/>
          <w:sz w:val="19"/>
          <w:szCs w:val="19"/>
        </w:rPr>
        <w:t>Acknowledgments</w:t>
      </w:r>
    </w:p>
    <w:p w14:paraId="32A42B9B" w14:textId="77777777" w:rsidR="00610766" w:rsidRPr="00610766" w:rsidRDefault="00610766" w:rsidP="00610766">
      <w:pPr>
        <w:pStyle w:val="NormalWeb"/>
        <w:spacing w:before="0" w:beforeAutospacing="0" w:after="200" w:afterAutospacing="0" w:line="360" w:lineRule="auto"/>
        <w:ind w:firstLine="284"/>
        <w:jc w:val="both"/>
        <w:rPr>
          <w:rStyle w:val="hps"/>
          <w:rFonts w:asciiTheme="majorBidi" w:eastAsiaTheme="minorHAnsi" w:hAnsiTheme="majorBidi" w:cstheme="majorBidi"/>
          <w:sz w:val="19"/>
          <w:szCs w:val="19"/>
        </w:rPr>
      </w:pPr>
      <w:r w:rsidRPr="00610766">
        <w:rPr>
          <w:rStyle w:val="hps"/>
          <w:rFonts w:asciiTheme="majorBidi" w:eastAsiaTheme="minorHAnsi" w:hAnsiTheme="majorBidi" w:cstheme="majorBidi"/>
          <w:sz w:val="19"/>
          <w:szCs w:val="19"/>
        </w:rPr>
        <w:t xml:space="preserve">This research was supported by Seed and Plant Improvement Institute. We thank our colleagues from Agriculture research center of </w:t>
      </w:r>
      <w:proofErr w:type="spellStart"/>
      <w:r w:rsidRPr="00610766">
        <w:rPr>
          <w:rStyle w:val="hps"/>
          <w:rFonts w:asciiTheme="majorBidi" w:eastAsiaTheme="minorHAnsi" w:hAnsiTheme="majorBidi" w:cstheme="majorBidi"/>
          <w:sz w:val="19"/>
          <w:szCs w:val="19"/>
        </w:rPr>
        <w:t>Shahroud</w:t>
      </w:r>
      <w:proofErr w:type="spellEnd"/>
      <w:r w:rsidRPr="00610766">
        <w:rPr>
          <w:rStyle w:val="hps"/>
          <w:rFonts w:asciiTheme="majorBidi" w:eastAsiaTheme="minorHAnsi" w:hAnsiTheme="majorBidi" w:cstheme="majorBidi"/>
          <w:sz w:val="19"/>
          <w:szCs w:val="19"/>
        </w:rPr>
        <w:t xml:space="preserve"> who provided insight and expertise that greatly assisted the research. We thank Dr. </w:t>
      </w:r>
      <w:proofErr w:type="spellStart"/>
      <w:r w:rsidRPr="00610766">
        <w:rPr>
          <w:rStyle w:val="hps"/>
          <w:rFonts w:asciiTheme="majorBidi" w:eastAsiaTheme="minorHAnsi" w:hAnsiTheme="majorBidi" w:cstheme="majorBidi"/>
          <w:sz w:val="19"/>
          <w:szCs w:val="19"/>
        </w:rPr>
        <w:t>Somayeh</w:t>
      </w:r>
      <w:proofErr w:type="spellEnd"/>
      <w:r w:rsidRPr="00610766">
        <w:rPr>
          <w:rStyle w:val="hps"/>
          <w:rFonts w:asciiTheme="majorBidi" w:eastAsiaTheme="minorHAnsi" w:hAnsiTheme="majorBidi" w:cstheme="majorBidi"/>
          <w:sz w:val="19"/>
          <w:szCs w:val="19"/>
        </w:rPr>
        <w:t xml:space="preserve"> </w:t>
      </w:r>
      <w:proofErr w:type="spellStart"/>
      <w:r w:rsidRPr="00610766">
        <w:rPr>
          <w:rStyle w:val="hps"/>
          <w:rFonts w:asciiTheme="majorBidi" w:eastAsiaTheme="minorHAnsi" w:hAnsiTheme="majorBidi" w:cstheme="majorBidi"/>
          <w:sz w:val="19"/>
          <w:szCs w:val="19"/>
        </w:rPr>
        <w:t>Naseri</w:t>
      </w:r>
      <w:proofErr w:type="spellEnd"/>
      <w:r w:rsidRPr="00610766">
        <w:rPr>
          <w:rStyle w:val="hps"/>
          <w:rFonts w:asciiTheme="majorBidi" w:eastAsiaTheme="minorHAnsi" w:hAnsiTheme="majorBidi" w:cstheme="majorBidi"/>
          <w:sz w:val="19"/>
          <w:szCs w:val="19"/>
        </w:rPr>
        <w:t xml:space="preserve"> for comments that greatly improved the manuscript.</w:t>
      </w:r>
    </w:p>
    <w:p w14:paraId="5F29B851" w14:textId="77777777" w:rsidR="00610766" w:rsidRPr="00610766" w:rsidRDefault="004A10B0" w:rsidP="004A10B0">
      <w:pPr>
        <w:autoSpaceDE w:val="0"/>
        <w:autoSpaceDN w:val="0"/>
        <w:adjustRightInd w:val="0"/>
        <w:spacing w:line="360" w:lineRule="auto"/>
        <w:jc w:val="both"/>
        <w:rPr>
          <w:rFonts w:asciiTheme="majorBidi" w:hAnsiTheme="majorBidi" w:cstheme="majorBidi"/>
          <w:b/>
          <w:bCs/>
          <w:sz w:val="19"/>
          <w:szCs w:val="19"/>
          <w:rtl/>
        </w:rPr>
      </w:pPr>
      <w:r>
        <w:rPr>
          <w:rFonts w:asciiTheme="majorBidi" w:hAnsiTheme="majorBidi" w:cstheme="majorBidi"/>
          <w:b/>
          <w:bCs/>
          <w:sz w:val="19"/>
          <w:szCs w:val="19"/>
        </w:rPr>
        <w:t>References</w:t>
      </w:r>
    </w:p>
    <w:p w14:paraId="5E90E18D"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Akca</w:t>
      </w:r>
      <w:proofErr w:type="spellEnd"/>
      <w:r w:rsidRPr="00610766">
        <w:rPr>
          <w:rFonts w:asciiTheme="majorBidi" w:hAnsiTheme="majorBidi" w:cstheme="majorBidi"/>
          <w:sz w:val="19"/>
          <w:szCs w:val="19"/>
        </w:rPr>
        <w:t xml:space="preserve"> Y, </w:t>
      </w:r>
      <w:proofErr w:type="spellStart"/>
      <w:r w:rsidRPr="00610766">
        <w:rPr>
          <w:rFonts w:asciiTheme="majorBidi" w:hAnsiTheme="majorBidi" w:cstheme="majorBidi"/>
          <w:sz w:val="19"/>
          <w:szCs w:val="19"/>
        </w:rPr>
        <w:t>Sen</w:t>
      </w:r>
      <w:proofErr w:type="spellEnd"/>
      <w:r w:rsidRPr="00610766">
        <w:rPr>
          <w:rFonts w:asciiTheme="majorBidi" w:hAnsiTheme="majorBidi" w:cstheme="majorBidi"/>
          <w:sz w:val="19"/>
          <w:szCs w:val="19"/>
        </w:rPr>
        <w:t xml:space="preserve"> SM (1997) </w:t>
      </w:r>
      <w:proofErr w:type="gramStart"/>
      <w:r w:rsidRPr="00610766">
        <w:rPr>
          <w:rFonts w:asciiTheme="majorBidi" w:hAnsiTheme="majorBidi" w:cstheme="majorBidi"/>
          <w:sz w:val="19"/>
          <w:szCs w:val="19"/>
        </w:rPr>
        <w:t>The</w:t>
      </w:r>
      <w:proofErr w:type="gramEnd"/>
      <w:r w:rsidRPr="00610766">
        <w:rPr>
          <w:rFonts w:asciiTheme="majorBidi" w:hAnsiTheme="majorBidi" w:cstheme="majorBidi"/>
          <w:sz w:val="19"/>
          <w:szCs w:val="19"/>
        </w:rPr>
        <w:t xml:space="preserve"> relationship between </w:t>
      </w:r>
      <w:proofErr w:type="spellStart"/>
      <w:r w:rsidRPr="00610766">
        <w:rPr>
          <w:rFonts w:asciiTheme="majorBidi" w:hAnsiTheme="majorBidi" w:cstheme="majorBidi"/>
          <w:sz w:val="19"/>
          <w:szCs w:val="19"/>
        </w:rPr>
        <w:t>dichogamy</w:t>
      </w:r>
      <w:proofErr w:type="spellEnd"/>
      <w:r w:rsidRPr="00610766">
        <w:rPr>
          <w:rFonts w:asciiTheme="majorBidi" w:hAnsiTheme="majorBidi" w:cstheme="majorBidi"/>
          <w:sz w:val="19"/>
          <w:szCs w:val="19"/>
        </w:rPr>
        <w:t xml:space="preserve"> and yield-nut characteristics in </w:t>
      </w:r>
      <w:r w:rsidRPr="00610766">
        <w:rPr>
          <w:rFonts w:asciiTheme="majorBidi" w:hAnsiTheme="majorBidi" w:cstheme="majorBidi"/>
          <w:i/>
          <w:iCs/>
          <w:sz w:val="19"/>
          <w:szCs w:val="19"/>
        </w:rPr>
        <w:t>Juglans regia</w:t>
      </w:r>
      <w:r w:rsidRPr="00610766">
        <w:rPr>
          <w:rFonts w:asciiTheme="majorBidi" w:hAnsiTheme="majorBidi" w:cstheme="majorBidi"/>
          <w:sz w:val="19"/>
          <w:szCs w:val="19"/>
        </w:rPr>
        <w:t xml:space="preserve"> L. </w:t>
      </w:r>
      <w:proofErr w:type="spellStart"/>
      <w:r w:rsidRPr="00610766">
        <w:rPr>
          <w:rFonts w:asciiTheme="majorBidi" w:hAnsiTheme="majorBidi" w:cstheme="majorBidi"/>
          <w:sz w:val="19"/>
          <w:szCs w:val="19"/>
        </w:rPr>
        <w:t>Acta</w:t>
      </w:r>
      <w:proofErr w:type="spellEnd"/>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Horticultur</w:t>
      </w:r>
      <w:r w:rsidR="00D662A0">
        <w:rPr>
          <w:rFonts w:asciiTheme="majorBidi" w:hAnsiTheme="majorBidi" w:cstheme="majorBidi"/>
          <w:sz w:val="19"/>
          <w:szCs w:val="19"/>
        </w:rPr>
        <w:t>a</w:t>
      </w:r>
      <w:r w:rsidRPr="00610766">
        <w:rPr>
          <w:rFonts w:asciiTheme="majorBidi" w:hAnsiTheme="majorBidi" w:cstheme="majorBidi"/>
          <w:sz w:val="19"/>
          <w:szCs w:val="19"/>
        </w:rPr>
        <w:t>e</w:t>
      </w:r>
      <w:proofErr w:type="spellEnd"/>
      <w:r w:rsidRPr="00610766">
        <w:rPr>
          <w:rFonts w:asciiTheme="majorBidi" w:hAnsiTheme="majorBidi" w:cstheme="majorBidi"/>
          <w:sz w:val="19"/>
          <w:szCs w:val="19"/>
        </w:rPr>
        <w:t>. 442, 215–216.</w:t>
      </w:r>
    </w:p>
    <w:p w14:paraId="7729CE2A"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lang w:bidi="fa-IR"/>
        </w:rPr>
      </w:pPr>
      <w:proofErr w:type="spellStart"/>
      <w:r w:rsidRPr="00610766">
        <w:rPr>
          <w:rFonts w:asciiTheme="majorBidi" w:hAnsiTheme="majorBidi" w:cstheme="majorBidi"/>
          <w:sz w:val="19"/>
          <w:szCs w:val="19"/>
        </w:rPr>
        <w:t>Amiri</w:t>
      </w:r>
      <w:proofErr w:type="spellEnd"/>
      <w:r w:rsidRPr="00610766">
        <w:rPr>
          <w:rFonts w:asciiTheme="majorBidi" w:hAnsiTheme="majorBidi" w:cstheme="majorBidi"/>
          <w:sz w:val="19"/>
          <w:szCs w:val="19"/>
        </w:rPr>
        <w:t xml:space="preserve"> R, </w:t>
      </w:r>
      <w:proofErr w:type="spellStart"/>
      <w:r w:rsidRPr="00610766">
        <w:rPr>
          <w:rFonts w:asciiTheme="majorBidi" w:hAnsiTheme="majorBidi" w:cstheme="majorBidi"/>
          <w:sz w:val="19"/>
          <w:szCs w:val="19"/>
        </w:rPr>
        <w:t>Vahdati</w:t>
      </w:r>
      <w:proofErr w:type="spellEnd"/>
      <w:r w:rsidRPr="00610766">
        <w:rPr>
          <w:rFonts w:asciiTheme="majorBidi" w:hAnsiTheme="majorBidi" w:cstheme="majorBidi"/>
          <w:sz w:val="19"/>
          <w:szCs w:val="19"/>
        </w:rPr>
        <w:t xml:space="preserve"> K, </w:t>
      </w:r>
      <w:proofErr w:type="spellStart"/>
      <w:r w:rsidRPr="00610766">
        <w:rPr>
          <w:rFonts w:asciiTheme="majorBidi" w:hAnsiTheme="majorBidi" w:cstheme="majorBidi"/>
          <w:sz w:val="19"/>
          <w:szCs w:val="19"/>
        </w:rPr>
        <w:t>Mohsenipoor</w:t>
      </w:r>
      <w:proofErr w:type="spellEnd"/>
      <w:r w:rsidRPr="00610766">
        <w:rPr>
          <w:rFonts w:asciiTheme="majorBidi" w:hAnsiTheme="majorBidi" w:cstheme="majorBidi"/>
          <w:sz w:val="19"/>
          <w:szCs w:val="19"/>
        </w:rPr>
        <w:t xml:space="preserve"> S, </w:t>
      </w:r>
      <w:proofErr w:type="spellStart"/>
      <w:r w:rsidRPr="00610766">
        <w:rPr>
          <w:rFonts w:asciiTheme="majorBidi" w:hAnsiTheme="majorBidi" w:cstheme="majorBidi"/>
          <w:sz w:val="19"/>
          <w:szCs w:val="19"/>
        </w:rPr>
        <w:t>Mozaffari</w:t>
      </w:r>
      <w:proofErr w:type="spellEnd"/>
      <w:r w:rsidRPr="00610766">
        <w:rPr>
          <w:rFonts w:asciiTheme="majorBidi" w:hAnsiTheme="majorBidi" w:cstheme="majorBidi"/>
          <w:sz w:val="19"/>
          <w:szCs w:val="19"/>
        </w:rPr>
        <w:t xml:space="preserve"> MR, Leslie C (2010) Correlations between some horticultural traits in walnut. Horticultural Science. 45, 1690–1694.</w:t>
      </w:r>
    </w:p>
    <w:p w14:paraId="19D70956" w14:textId="77777777" w:rsidR="00610766" w:rsidRPr="00610766" w:rsidRDefault="00610766" w:rsidP="004A10B0">
      <w:pPr>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lastRenderedPageBreak/>
        <w:t>Arzani</w:t>
      </w:r>
      <w:proofErr w:type="spellEnd"/>
      <w:r w:rsidRPr="00610766">
        <w:rPr>
          <w:rFonts w:asciiTheme="majorBidi" w:hAnsiTheme="majorBidi" w:cstheme="majorBidi"/>
          <w:sz w:val="19"/>
          <w:szCs w:val="19"/>
        </w:rPr>
        <w:t xml:space="preserve"> K, </w:t>
      </w:r>
      <w:proofErr w:type="spellStart"/>
      <w:r w:rsidRPr="00610766">
        <w:rPr>
          <w:rFonts w:asciiTheme="majorBidi" w:hAnsiTheme="majorBidi" w:cstheme="majorBidi"/>
          <w:sz w:val="19"/>
          <w:szCs w:val="19"/>
        </w:rPr>
        <w:t>MansouriArdakan</w:t>
      </w:r>
      <w:proofErr w:type="spellEnd"/>
      <w:r w:rsidRPr="00610766">
        <w:rPr>
          <w:rFonts w:asciiTheme="majorBidi" w:hAnsiTheme="majorBidi" w:cstheme="majorBidi"/>
          <w:sz w:val="19"/>
          <w:szCs w:val="19"/>
        </w:rPr>
        <w:t xml:space="preserve"> H, </w:t>
      </w:r>
      <w:proofErr w:type="spellStart"/>
      <w:r w:rsidRPr="00610766">
        <w:rPr>
          <w:rFonts w:asciiTheme="majorBidi" w:hAnsiTheme="majorBidi" w:cstheme="majorBidi"/>
          <w:sz w:val="19"/>
          <w:szCs w:val="19"/>
        </w:rPr>
        <w:t>Vezvaei</w:t>
      </w:r>
      <w:proofErr w:type="spellEnd"/>
      <w:r w:rsidRPr="00610766">
        <w:rPr>
          <w:rFonts w:asciiTheme="majorBidi" w:hAnsiTheme="majorBidi" w:cstheme="majorBidi"/>
          <w:sz w:val="19"/>
          <w:szCs w:val="19"/>
        </w:rPr>
        <w:t xml:space="preserve"> A, </w:t>
      </w:r>
      <w:proofErr w:type="spellStart"/>
      <w:r w:rsidRPr="00610766">
        <w:rPr>
          <w:rFonts w:asciiTheme="majorBidi" w:hAnsiTheme="majorBidi" w:cstheme="majorBidi"/>
          <w:sz w:val="19"/>
          <w:szCs w:val="19"/>
        </w:rPr>
        <w:t>Roozban</w:t>
      </w:r>
      <w:proofErr w:type="spellEnd"/>
      <w:r w:rsidRPr="00610766">
        <w:rPr>
          <w:rFonts w:asciiTheme="majorBidi" w:hAnsiTheme="majorBidi" w:cstheme="majorBidi"/>
          <w:sz w:val="19"/>
          <w:szCs w:val="19"/>
        </w:rPr>
        <w:t xml:space="preserve"> MR (2008) Morphological variation among Persian walnut (</w:t>
      </w:r>
      <w:r w:rsidRPr="00610766">
        <w:rPr>
          <w:rFonts w:asciiTheme="majorBidi" w:hAnsiTheme="majorBidi" w:cstheme="majorBidi"/>
          <w:i/>
          <w:iCs/>
          <w:sz w:val="19"/>
          <w:szCs w:val="19"/>
        </w:rPr>
        <w:t xml:space="preserve">Juglans regia </w:t>
      </w:r>
      <w:r w:rsidRPr="00610766">
        <w:rPr>
          <w:rFonts w:asciiTheme="majorBidi" w:hAnsiTheme="majorBidi" w:cstheme="majorBidi"/>
          <w:sz w:val="19"/>
          <w:szCs w:val="19"/>
        </w:rPr>
        <w:t>L.) genotypes from central Iran. New Zealand Journal of Crop and Horticultural Science. 36, 159-168.</w:t>
      </w:r>
    </w:p>
    <w:p w14:paraId="698DE741"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Asadian</w:t>
      </w:r>
      <w:proofErr w:type="spellEnd"/>
      <w:r w:rsidRPr="00610766">
        <w:rPr>
          <w:rFonts w:asciiTheme="majorBidi" w:hAnsiTheme="majorBidi" w:cstheme="majorBidi"/>
          <w:sz w:val="19"/>
          <w:szCs w:val="19"/>
        </w:rPr>
        <w:t xml:space="preserve"> GH, </w:t>
      </w:r>
      <w:proofErr w:type="spellStart"/>
      <w:r w:rsidRPr="00610766">
        <w:rPr>
          <w:rFonts w:asciiTheme="majorBidi" w:hAnsiTheme="majorBidi" w:cstheme="majorBidi"/>
          <w:sz w:val="19"/>
          <w:szCs w:val="19"/>
        </w:rPr>
        <w:t>Pieber</w:t>
      </w:r>
      <w:proofErr w:type="spellEnd"/>
      <w:r w:rsidRPr="00610766">
        <w:rPr>
          <w:rFonts w:asciiTheme="majorBidi" w:hAnsiTheme="majorBidi" w:cstheme="majorBidi"/>
          <w:sz w:val="19"/>
          <w:szCs w:val="19"/>
        </w:rPr>
        <w:t xml:space="preserve"> K (2005) Morphological variations in walnut varieties of the Mediterranean regions. </w:t>
      </w:r>
      <w:r w:rsidR="006D3D61">
        <w:rPr>
          <w:rFonts w:asciiTheme="majorBidi" w:hAnsiTheme="majorBidi" w:cstheme="majorBidi"/>
          <w:sz w:val="19"/>
          <w:szCs w:val="19"/>
        </w:rPr>
        <w:br/>
      </w:r>
      <w:r w:rsidRPr="00610766">
        <w:rPr>
          <w:rFonts w:asciiTheme="majorBidi" w:hAnsiTheme="majorBidi" w:cstheme="majorBidi"/>
          <w:sz w:val="19"/>
          <w:szCs w:val="19"/>
        </w:rPr>
        <w:t>International Journal of agriculture and biology. 7, 1560-8530.</w:t>
      </w:r>
    </w:p>
    <w:p w14:paraId="03ED9F9A"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b/>
          <w:bCs/>
          <w:sz w:val="19"/>
          <w:szCs w:val="19"/>
          <w:rtl/>
        </w:rPr>
      </w:pPr>
      <w:proofErr w:type="spellStart"/>
      <w:r w:rsidRPr="00610766">
        <w:rPr>
          <w:rFonts w:asciiTheme="majorBidi" w:hAnsiTheme="majorBidi" w:cstheme="majorBidi"/>
          <w:sz w:val="19"/>
          <w:szCs w:val="19"/>
        </w:rPr>
        <w:t>Aslantas</w:t>
      </w:r>
      <w:proofErr w:type="spellEnd"/>
      <w:r w:rsidRPr="00610766">
        <w:rPr>
          <w:rFonts w:asciiTheme="majorBidi" w:hAnsiTheme="majorBidi" w:cstheme="majorBidi"/>
          <w:sz w:val="19"/>
          <w:szCs w:val="19"/>
        </w:rPr>
        <w:t xml:space="preserve"> R (2006) Identification of superior walnut </w:t>
      </w:r>
      <w:r w:rsidRPr="00610766">
        <w:rPr>
          <w:rFonts w:asciiTheme="majorBidi" w:hAnsiTheme="majorBidi" w:cstheme="majorBidi"/>
          <w:i/>
          <w:iCs/>
          <w:sz w:val="19"/>
          <w:szCs w:val="19"/>
        </w:rPr>
        <w:t xml:space="preserve">(Juglans regia) </w:t>
      </w:r>
      <w:r w:rsidRPr="00610766">
        <w:rPr>
          <w:rFonts w:asciiTheme="majorBidi" w:hAnsiTheme="majorBidi" w:cstheme="majorBidi"/>
          <w:sz w:val="19"/>
          <w:szCs w:val="19"/>
        </w:rPr>
        <w:t>genotypes in north-eastern Anatolia, Turkey. New Zealand Journal of Crop and Horticultural Science. 34, 231-237.</w:t>
      </w:r>
    </w:p>
    <w:p w14:paraId="4E109B81"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lang w:bidi="fa-IR"/>
        </w:rPr>
      </w:pPr>
      <w:proofErr w:type="spellStart"/>
      <w:r w:rsidRPr="00610766">
        <w:rPr>
          <w:rFonts w:asciiTheme="majorBidi" w:hAnsiTheme="majorBidi" w:cstheme="majorBidi"/>
          <w:sz w:val="19"/>
          <w:szCs w:val="19"/>
        </w:rPr>
        <w:t>Atefi</w:t>
      </w:r>
      <w:proofErr w:type="spellEnd"/>
      <w:r w:rsidRPr="00610766">
        <w:rPr>
          <w:rFonts w:asciiTheme="majorBidi" w:hAnsiTheme="majorBidi" w:cstheme="majorBidi"/>
          <w:sz w:val="19"/>
          <w:szCs w:val="19"/>
        </w:rPr>
        <w:t xml:space="preserve"> J (1990) Preliminary research of Persian walnut and correlation between pair characters. Acta Horticulture. 284, 97–104.</w:t>
      </w:r>
    </w:p>
    <w:p w14:paraId="6E2A856B"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Bayazit</w:t>
      </w:r>
      <w:proofErr w:type="spellEnd"/>
      <w:r w:rsidRPr="00610766">
        <w:rPr>
          <w:rFonts w:asciiTheme="majorBidi" w:hAnsiTheme="majorBidi" w:cstheme="majorBidi"/>
          <w:sz w:val="19"/>
          <w:szCs w:val="19"/>
        </w:rPr>
        <w:t xml:space="preserve"> S (2012) Determination of relationships among kernel percentage and yield characteristics in some </w:t>
      </w:r>
      <w:proofErr w:type="spellStart"/>
      <w:proofErr w:type="gramStart"/>
      <w:r w:rsidRPr="00610766">
        <w:rPr>
          <w:rFonts w:asciiTheme="majorBidi" w:hAnsiTheme="majorBidi" w:cstheme="majorBidi"/>
          <w:sz w:val="19"/>
          <w:szCs w:val="19"/>
        </w:rPr>
        <w:t>turkish</w:t>
      </w:r>
      <w:proofErr w:type="spellEnd"/>
      <w:proofErr w:type="gramEnd"/>
      <w:r w:rsidRPr="00610766">
        <w:rPr>
          <w:rFonts w:asciiTheme="majorBidi" w:hAnsiTheme="majorBidi" w:cstheme="majorBidi"/>
          <w:sz w:val="19"/>
          <w:szCs w:val="19"/>
        </w:rPr>
        <w:t xml:space="preserve"> walnut genotypes by correlation and path analysis. Journal of Animal &amp; Plant Sciences. 22(2), 513-517. </w:t>
      </w:r>
    </w:p>
    <w:p w14:paraId="704D46BD"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r w:rsidRPr="00610766">
        <w:rPr>
          <w:rFonts w:asciiTheme="majorBidi" w:hAnsiTheme="majorBidi" w:cstheme="majorBidi"/>
          <w:sz w:val="19"/>
          <w:szCs w:val="19"/>
        </w:rPr>
        <w:t>Coates WW (2012) Varietal susceptibility of English walnuts to walnut anthracnose disease (</w:t>
      </w:r>
      <w:proofErr w:type="spellStart"/>
      <w:r w:rsidRPr="00610766">
        <w:rPr>
          <w:rFonts w:asciiTheme="majorBidi" w:hAnsiTheme="majorBidi" w:cstheme="majorBidi"/>
          <w:i/>
          <w:iCs/>
          <w:sz w:val="19"/>
          <w:szCs w:val="19"/>
        </w:rPr>
        <w:t>Ophiognomonia</w:t>
      </w:r>
      <w:proofErr w:type="spellEnd"/>
      <w:r w:rsidRPr="00610766">
        <w:rPr>
          <w:rFonts w:asciiTheme="majorBidi" w:hAnsiTheme="majorBidi" w:cstheme="majorBidi"/>
          <w:i/>
          <w:iCs/>
          <w:sz w:val="19"/>
          <w:szCs w:val="19"/>
        </w:rPr>
        <w:t xml:space="preserve"> </w:t>
      </w:r>
      <w:proofErr w:type="spellStart"/>
      <w:r w:rsidRPr="00610766">
        <w:rPr>
          <w:rFonts w:asciiTheme="majorBidi" w:hAnsiTheme="majorBidi" w:cstheme="majorBidi"/>
          <w:i/>
          <w:iCs/>
          <w:sz w:val="19"/>
          <w:szCs w:val="19"/>
        </w:rPr>
        <w:t>leptospyla</w:t>
      </w:r>
      <w:proofErr w:type="spellEnd"/>
      <w:r w:rsidRPr="00610766">
        <w:rPr>
          <w:rFonts w:asciiTheme="majorBidi" w:hAnsiTheme="majorBidi" w:cstheme="majorBidi"/>
          <w:sz w:val="19"/>
          <w:szCs w:val="19"/>
        </w:rPr>
        <w:t>). Walnut Research Reports Database. California Walnut Board. 389-191.</w:t>
      </w:r>
    </w:p>
    <w:p w14:paraId="5F9FBE03" w14:textId="77777777" w:rsidR="00610766" w:rsidRPr="00610766" w:rsidRDefault="00610766" w:rsidP="004A10B0">
      <w:pPr>
        <w:spacing w:after="0" w:line="360" w:lineRule="auto"/>
        <w:ind w:left="360" w:hanging="720"/>
        <w:jc w:val="both"/>
        <w:rPr>
          <w:rFonts w:asciiTheme="majorBidi" w:hAnsiTheme="majorBidi" w:cstheme="majorBidi"/>
          <w:sz w:val="19"/>
          <w:szCs w:val="19"/>
          <w:lang w:bidi="fa-IR"/>
        </w:rPr>
      </w:pPr>
      <w:proofErr w:type="spellStart"/>
      <w:r w:rsidRPr="00610766">
        <w:rPr>
          <w:rFonts w:asciiTheme="majorBidi" w:hAnsiTheme="majorBidi" w:cstheme="majorBidi"/>
          <w:sz w:val="19"/>
          <w:szCs w:val="19"/>
        </w:rPr>
        <w:t>Cosmulescu</w:t>
      </w:r>
      <w:proofErr w:type="spellEnd"/>
      <w:r w:rsidRPr="00610766">
        <w:rPr>
          <w:rFonts w:asciiTheme="majorBidi" w:hAnsiTheme="majorBidi" w:cstheme="majorBidi"/>
          <w:sz w:val="19"/>
          <w:szCs w:val="19"/>
        </w:rPr>
        <w:t xml:space="preserve"> S, </w:t>
      </w:r>
      <w:proofErr w:type="spellStart"/>
      <w:r w:rsidRPr="00610766">
        <w:rPr>
          <w:rFonts w:asciiTheme="majorBidi" w:hAnsiTheme="majorBidi" w:cstheme="majorBidi"/>
          <w:sz w:val="19"/>
          <w:szCs w:val="19"/>
        </w:rPr>
        <w:t>Botu</w:t>
      </w:r>
      <w:proofErr w:type="spellEnd"/>
      <w:r w:rsidRPr="00610766">
        <w:rPr>
          <w:rFonts w:asciiTheme="majorBidi" w:hAnsiTheme="majorBidi" w:cstheme="majorBidi"/>
          <w:sz w:val="19"/>
          <w:szCs w:val="19"/>
        </w:rPr>
        <w:t xml:space="preserve"> M (2012) Walnut biodiversity in south-western Romania resource for perspective cultivars. Pakistan Journal of Botanic </w:t>
      </w:r>
      <w:r w:rsidRPr="00610766">
        <w:rPr>
          <w:rFonts w:asciiTheme="majorBidi" w:hAnsiTheme="majorBidi" w:cstheme="majorBidi"/>
          <w:i/>
          <w:iCs/>
          <w:sz w:val="19"/>
          <w:szCs w:val="19"/>
        </w:rPr>
        <w:t>.</w:t>
      </w:r>
      <w:r w:rsidRPr="00610766">
        <w:rPr>
          <w:rFonts w:asciiTheme="majorBidi" w:hAnsiTheme="majorBidi" w:cstheme="majorBidi"/>
          <w:sz w:val="19"/>
          <w:szCs w:val="19"/>
        </w:rPr>
        <w:t>44 (1), 307-311.</w:t>
      </w:r>
    </w:p>
    <w:p w14:paraId="0E4974F3"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lang w:bidi="fa-IR"/>
        </w:rPr>
      </w:pPr>
      <w:proofErr w:type="spellStart"/>
      <w:r w:rsidRPr="00610766">
        <w:rPr>
          <w:rFonts w:asciiTheme="majorBidi" w:hAnsiTheme="majorBidi" w:cstheme="majorBidi"/>
          <w:sz w:val="19"/>
          <w:szCs w:val="19"/>
        </w:rPr>
        <w:t>Ehteshamnia</w:t>
      </w:r>
      <w:proofErr w:type="spellEnd"/>
      <w:r w:rsidRPr="00610766">
        <w:rPr>
          <w:rFonts w:asciiTheme="majorBidi" w:hAnsiTheme="majorBidi" w:cstheme="majorBidi"/>
          <w:sz w:val="19"/>
          <w:szCs w:val="19"/>
        </w:rPr>
        <w:t xml:space="preserve"> A, </w:t>
      </w:r>
      <w:proofErr w:type="spellStart"/>
      <w:r w:rsidRPr="00610766">
        <w:rPr>
          <w:rFonts w:asciiTheme="majorBidi" w:hAnsiTheme="majorBidi" w:cstheme="majorBidi"/>
          <w:sz w:val="19"/>
          <w:szCs w:val="19"/>
        </w:rPr>
        <w:t>Sharifani</w:t>
      </w:r>
      <w:proofErr w:type="spellEnd"/>
      <w:r w:rsidRPr="00610766">
        <w:rPr>
          <w:rFonts w:asciiTheme="majorBidi" w:hAnsiTheme="majorBidi" w:cstheme="majorBidi"/>
          <w:sz w:val="19"/>
          <w:szCs w:val="19"/>
        </w:rPr>
        <w:t xml:space="preserve"> M, </w:t>
      </w:r>
      <w:proofErr w:type="spellStart"/>
      <w:r w:rsidRPr="00610766">
        <w:rPr>
          <w:rFonts w:asciiTheme="majorBidi" w:hAnsiTheme="majorBidi" w:cstheme="majorBidi"/>
          <w:sz w:val="19"/>
          <w:szCs w:val="19"/>
        </w:rPr>
        <w:t>Vahdati</w:t>
      </w:r>
      <w:proofErr w:type="spellEnd"/>
      <w:r w:rsidRPr="00610766">
        <w:rPr>
          <w:rFonts w:asciiTheme="majorBidi" w:hAnsiTheme="majorBidi" w:cstheme="majorBidi"/>
          <w:sz w:val="19"/>
          <w:szCs w:val="19"/>
        </w:rPr>
        <w:t xml:space="preserve"> K, </w:t>
      </w:r>
      <w:proofErr w:type="spellStart"/>
      <w:r w:rsidRPr="00610766">
        <w:rPr>
          <w:rFonts w:asciiTheme="majorBidi" w:hAnsiTheme="majorBidi" w:cstheme="majorBidi"/>
          <w:sz w:val="19"/>
          <w:szCs w:val="19"/>
        </w:rPr>
        <w:t>Erfani</w:t>
      </w:r>
      <w:proofErr w:type="spellEnd"/>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Moghaddam</w:t>
      </w:r>
      <w:proofErr w:type="spellEnd"/>
      <w:r w:rsidRPr="00610766">
        <w:rPr>
          <w:rFonts w:asciiTheme="majorBidi" w:hAnsiTheme="majorBidi" w:cstheme="majorBidi"/>
          <w:sz w:val="19"/>
          <w:szCs w:val="19"/>
        </w:rPr>
        <w:t xml:space="preserve"> V (2009) Investigation of genetic diversity among some native populations of walnut (</w:t>
      </w:r>
      <w:r w:rsidRPr="00610766">
        <w:rPr>
          <w:rFonts w:asciiTheme="majorBidi" w:hAnsiTheme="majorBidi" w:cstheme="majorBidi"/>
          <w:i/>
          <w:iCs/>
          <w:sz w:val="19"/>
          <w:szCs w:val="19"/>
        </w:rPr>
        <w:t xml:space="preserve">Juglans regia </w:t>
      </w:r>
      <w:r w:rsidRPr="00610766">
        <w:rPr>
          <w:rFonts w:asciiTheme="majorBidi" w:hAnsiTheme="majorBidi" w:cstheme="majorBidi"/>
          <w:sz w:val="19"/>
          <w:szCs w:val="19"/>
        </w:rPr>
        <w:t xml:space="preserve">L.) in </w:t>
      </w:r>
      <w:proofErr w:type="spellStart"/>
      <w:r w:rsidRPr="00610766">
        <w:rPr>
          <w:rFonts w:asciiTheme="majorBidi" w:hAnsiTheme="majorBidi" w:cstheme="majorBidi"/>
          <w:sz w:val="19"/>
          <w:szCs w:val="19"/>
        </w:rPr>
        <w:t>Golestan</w:t>
      </w:r>
      <w:proofErr w:type="spellEnd"/>
      <w:r w:rsidRPr="00610766">
        <w:rPr>
          <w:rFonts w:asciiTheme="majorBidi" w:hAnsiTheme="majorBidi" w:cstheme="majorBidi"/>
          <w:sz w:val="19"/>
          <w:szCs w:val="19"/>
        </w:rPr>
        <w:t xml:space="preserve"> province by SSR markers. Iran Journal of Plant Production. 16, 39-58. [In Persian].</w:t>
      </w:r>
    </w:p>
    <w:p w14:paraId="33184B6C" w14:textId="77777777" w:rsidR="00610766" w:rsidRPr="00610766" w:rsidRDefault="001955AA" w:rsidP="004A10B0">
      <w:pPr>
        <w:autoSpaceDE w:val="0"/>
        <w:autoSpaceDN w:val="0"/>
        <w:adjustRightInd w:val="0"/>
        <w:spacing w:after="0" w:line="360" w:lineRule="auto"/>
        <w:ind w:left="360" w:hanging="720"/>
        <w:jc w:val="both"/>
        <w:rPr>
          <w:rFonts w:asciiTheme="majorBidi" w:hAnsiTheme="majorBidi" w:cstheme="majorBidi"/>
          <w:sz w:val="19"/>
          <w:szCs w:val="19"/>
          <w:lang w:bidi="fa-IR"/>
        </w:r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82816" behindDoc="0" locked="0" layoutInCell="1" allowOverlap="1" wp14:anchorId="3A82C896" wp14:editId="4655EB2C">
                <wp:simplePos x="0" y="0"/>
                <wp:positionH relativeFrom="column">
                  <wp:posOffset>2652395</wp:posOffset>
                </wp:positionH>
                <wp:positionV relativeFrom="paragraph">
                  <wp:posOffset>1241425</wp:posOffset>
                </wp:positionV>
                <wp:extent cx="532130" cy="287020"/>
                <wp:effectExtent l="0" t="0" r="2032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281DD809" w14:textId="77777777" w:rsidR="001955AA" w:rsidRPr="006D6CE1" w:rsidRDefault="001955AA" w:rsidP="001955AA">
                            <w:pPr>
                              <w:jc w:val="center"/>
                              <w:rPr>
                                <w:rFonts w:asciiTheme="majorBidi" w:hAnsiTheme="majorBidi" w:cstheme="majorBidi"/>
                                <w:sz w:val="18"/>
                                <w:szCs w:val="18"/>
                              </w:rPr>
                            </w:pPr>
                            <w:r>
                              <w:rPr>
                                <w:rFonts w:asciiTheme="majorBidi" w:hAnsiTheme="majorBidi" w:cstheme="majorBidi"/>
                                <w:sz w:val="18"/>
                                <w:szCs w:val="18"/>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C896" id="_x0000_s1037" type="#_x0000_t202" style="position:absolute;left:0;text-align:left;margin-left:208.85pt;margin-top:97.75pt;width:41.9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" strokecolor="white [3212]">
                <v:textbox>
                  <w:txbxContent>
                    <w:p w14:paraId="281DD809" w14:textId="77777777" w:rsidR="001955AA" w:rsidRPr="006D6CE1" w:rsidRDefault="001955AA" w:rsidP="001955AA">
                      <w:pPr>
                        <w:jc w:val="center"/>
                        <w:rPr>
                          <w:rFonts w:asciiTheme="majorBidi" w:hAnsiTheme="majorBidi" w:cstheme="majorBidi"/>
                          <w:sz w:val="18"/>
                          <w:szCs w:val="18"/>
                        </w:rPr>
                      </w:pPr>
                      <w:r>
                        <w:rPr>
                          <w:rFonts w:asciiTheme="majorBidi" w:hAnsiTheme="majorBidi" w:cstheme="majorBidi"/>
                          <w:sz w:val="18"/>
                          <w:szCs w:val="18"/>
                        </w:rPr>
                        <w:t>43</w:t>
                      </w:r>
                    </w:p>
                  </w:txbxContent>
                </v:textbox>
              </v:shape>
            </w:pict>
          </mc:Fallback>
        </mc:AlternateContent>
      </w:r>
      <w:proofErr w:type="spellStart"/>
      <w:r w:rsidR="00610766" w:rsidRPr="00610766">
        <w:rPr>
          <w:rFonts w:asciiTheme="majorBidi" w:hAnsiTheme="majorBidi" w:cstheme="majorBidi"/>
          <w:sz w:val="19"/>
          <w:szCs w:val="19"/>
        </w:rPr>
        <w:t>Eskandari</w:t>
      </w:r>
      <w:proofErr w:type="spellEnd"/>
      <w:r w:rsidR="00610766" w:rsidRPr="00610766">
        <w:rPr>
          <w:rFonts w:asciiTheme="majorBidi" w:hAnsiTheme="majorBidi" w:cstheme="majorBidi"/>
          <w:sz w:val="19"/>
          <w:szCs w:val="19"/>
        </w:rPr>
        <w:t xml:space="preserve"> S, </w:t>
      </w:r>
      <w:proofErr w:type="spellStart"/>
      <w:r w:rsidR="00610766" w:rsidRPr="00610766">
        <w:rPr>
          <w:rFonts w:asciiTheme="majorBidi" w:hAnsiTheme="majorBidi" w:cstheme="majorBidi"/>
          <w:sz w:val="19"/>
          <w:szCs w:val="19"/>
        </w:rPr>
        <w:t>Hassani</w:t>
      </w:r>
      <w:proofErr w:type="spellEnd"/>
      <w:r w:rsidR="00610766" w:rsidRPr="00610766">
        <w:rPr>
          <w:rFonts w:asciiTheme="majorBidi" w:hAnsiTheme="majorBidi" w:cstheme="majorBidi"/>
          <w:sz w:val="19"/>
          <w:szCs w:val="19"/>
        </w:rPr>
        <w:t xml:space="preserve"> D, Abdi A (2006) Investigation on genetic diversity of Persian walnut and evaluation of promising genotypes. </w:t>
      </w:r>
      <w:proofErr w:type="spellStart"/>
      <w:r w:rsidR="00610766" w:rsidRPr="00610766">
        <w:rPr>
          <w:rFonts w:asciiTheme="majorBidi" w:hAnsiTheme="majorBidi" w:cstheme="majorBidi"/>
          <w:sz w:val="19"/>
          <w:szCs w:val="19"/>
        </w:rPr>
        <w:t>Acta</w:t>
      </w:r>
      <w:proofErr w:type="spellEnd"/>
      <w:r w:rsidR="00610766" w:rsidRPr="00610766">
        <w:rPr>
          <w:rFonts w:asciiTheme="majorBidi" w:hAnsiTheme="majorBidi" w:cstheme="majorBidi"/>
          <w:sz w:val="19"/>
          <w:szCs w:val="19"/>
        </w:rPr>
        <w:t xml:space="preserve"> </w:t>
      </w:r>
      <w:proofErr w:type="spellStart"/>
      <w:r w:rsidR="00610766" w:rsidRPr="00610766">
        <w:rPr>
          <w:rFonts w:asciiTheme="majorBidi" w:hAnsiTheme="majorBidi" w:cstheme="majorBidi"/>
          <w:sz w:val="19"/>
          <w:szCs w:val="19"/>
        </w:rPr>
        <w:t>Horticultur</w:t>
      </w:r>
      <w:r w:rsidR="00D662A0">
        <w:rPr>
          <w:rFonts w:asciiTheme="majorBidi" w:hAnsiTheme="majorBidi" w:cstheme="majorBidi"/>
          <w:sz w:val="19"/>
          <w:szCs w:val="19"/>
        </w:rPr>
        <w:t>a</w:t>
      </w:r>
      <w:r w:rsidR="00610766" w:rsidRPr="00610766">
        <w:rPr>
          <w:rFonts w:asciiTheme="majorBidi" w:hAnsiTheme="majorBidi" w:cstheme="majorBidi"/>
          <w:sz w:val="19"/>
          <w:szCs w:val="19"/>
        </w:rPr>
        <w:t>e</w:t>
      </w:r>
      <w:proofErr w:type="spellEnd"/>
      <w:r w:rsidR="00610766" w:rsidRPr="00610766">
        <w:rPr>
          <w:rFonts w:asciiTheme="majorBidi" w:hAnsiTheme="majorBidi" w:cstheme="majorBidi"/>
          <w:sz w:val="19"/>
          <w:szCs w:val="19"/>
        </w:rPr>
        <w:t>. 705, 159–166.</w:t>
      </w:r>
    </w:p>
    <w:p w14:paraId="46122A1A"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r w:rsidRPr="00610766">
        <w:rPr>
          <w:rFonts w:asciiTheme="majorBidi" w:hAnsiTheme="majorBidi" w:cstheme="majorBidi"/>
          <w:sz w:val="19"/>
          <w:szCs w:val="19"/>
        </w:rPr>
        <w:lastRenderedPageBreak/>
        <w:t>FAO Statistic Website (2015) Top production Walnuts with shell-2012 http://</w:t>
      </w:r>
      <w:r w:rsidR="004A10B0">
        <w:rPr>
          <w:rFonts w:asciiTheme="majorBidi" w:hAnsiTheme="majorBidi" w:cstheme="majorBidi"/>
          <w:sz w:val="19"/>
          <w:szCs w:val="19"/>
        </w:rPr>
        <w:t xml:space="preserve"> </w:t>
      </w:r>
      <w:proofErr w:type="spellStart"/>
      <w:r w:rsidRPr="00610766">
        <w:rPr>
          <w:rFonts w:asciiTheme="majorBidi" w:hAnsiTheme="majorBidi" w:cstheme="majorBidi"/>
          <w:sz w:val="19"/>
          <w:szCs w:val="19"/>
        </w:rPr>
        <w:t>faostat</w:t>
      </w:r>
      <w:proofErr w:type="spellEnd"/>
      <w:r w:rsidRPr="00610766">
        <w:rPr>
          <w:rFonts w:asciiTheme="majorBidi" w:hAnsiTheme="majorBidi" w:cstheme="majorBidi"/>
          <w:sz w:val="19"/>
          <w:szCs w:val="19"/>
        </w:rPr>
        <w:t>.</w:t>
      </w:r>
      <w:r w:rsidR="004A10B0">
        <w:rPr>
          <w:rFonts w:asciiTheme="majorBidi" w:hAnsiTheme="majorBidi" w:cstheme="majorBidi"/>
          <w:sz w:val="19"/>
          <w:szCs w:val="19"/>
        </w:rPr>
        <w:t xml:space="preserve"> </w:t>
      </w:r>
      <w:proofErr w:type="spellStart"/>
      <w:proofErr w:type="gramStart"/>
      <w:r w:rsidRPr="00610766">
        <w:rPr>
          <w:rFonts w:asciiTheme="majorBidi" w:hAnsiTheme="majorBidi" w:cstheme="majorBidi"/>
          <w:sz w:val="19"/>
          <w:szCs w:val="19"/>
        </w:rPr>
        <w:t>fao</w:t>
      </w:r>
      <w:proofErr w:type="spellEnd"/>
      <w:proofErr w:type="gramEnd"/>
      <w:r w:rsidRPr="00610766">
        <w:rPr>
          <w:rFonts w:asciiTheme="majorBidi" w:hAnsiTheme="majorBidi" w:cstheme="majorBidi"/>
          <w:sz w:val="19"/>
          <w:szCs w:val="19"/>
        </w:rPr>
        <w:t>.</w:t>
      </w:r>
      <w:r w:rsidR="004A10B0">
        <w:rPr>
          <w:rFonts w:asciiTheme="majorBidi" w:hAnsiTheme="majorBidi" w:cstheme="majorBidi"/>
          <w:sz w:val="19"/>
          <w:szCs w:val="19"/>
        </w:rPr>
        <w:t xml:space="preserve"> </w:t>
      </w:r>
      <w:r w:rsidR="004A10B0" w:rsidRPr="00610766">
        <w:rPr>
          <w:rFonts w:asciiTheme="majorBidi" w:hAnsiTheme="majorBidi" w:cstheme="majorBidi"/>
          <w:sz w:val="19"/>
          <w:szCs w:val="19"/>
        </w:rPr>
        <w:t>O</w:t>
      </w:r>
      <w:r w:rsidRPr="00610766">
        <w:rPr>
          <w:rFonts w:asciiTheme="majorBidi" w:hAnsiTheme="majorBidi" w:cstheme="majorBidi"/>
          <w:sz w:val="19"/>
          <w:szCs w:val="19"/>
        </w:rPr>
        <w:t>rg</w:t>
      </w:r>
      <w:r w:rsidR="004A10B0">
        <w:rPr>
          <w:rFonts w:asciiTheme="majorBidi" w:hAnsiTheme="majorBidi" w:cstheme="majorBidi"/>
          <w:sz w:val="19"/>
          <w:szCs w:val="19"/>
        </w:rPr>
        <w:t xml:space="preserve"> </w:t>
      </w:r>
      <w:r w:rsidRPr="00610766">
        <w:rPr>
          <w:rFonts w:asciiTheme="majorBidi" w:hAnsiTheme="majorBidi" w:cstheme="majorBidi"/>
          <w:sz w:val="19"/>
          <w:szCs w:val="19"/>
        </w:rPr>
        <w:t>/</w:t>
      </w:r>
      <w:r w:rsidR="004A10B0">
        <w:rPr>
          <w:rFonts w:asciiTheme="majorBidi" w:hAnsiTheme="majorBidi" w:cstheme="majorBidi"/>
          <w:sz w:val="19"/>
          <w:szCs w:val="19"/>
        </w:rPr>
        <w:t xml:space="preserve"> </w:t>
      </w:r>
      <w:r w:rsidRPr="00610766">
        <w:rPr>
          <w:rFonts w:asciiTheme="majorBidi" w:hAnsiTheme="majorBidi" w:cstheme="majorBidi"/>
          <w:sz w:val="19"/>
          <w:szCs w:val="19"/>
        </w:rPr>
        <w:t>site</w:t>
      </w:r>
      <w:r w:rsidR="004A10B0">
        <w:rPr>
          <w:rFonts w:asciiTheme="majorBidi" w:hAnsiTheme="majorBidi" w:cstheme="majorBidi"/>
          <w:sz w:val="19"/>
          <w:szCs w:val="19"/>
        </w:rPr>
        <w:t xml:space="preserve"> </w:t>
      </w:r>
      <w:r w:rsidRPr="00610766">
        <w:rPr>
          <w:rFonts w:asciiTheme="majorBidi" w:hAnsiTheme="majorBidi" w:cstheme="majorBidi"/>
          <w:sz w:val="19"/>
          <w:szCs w:val="19"/>
        </w:rPr>
        <w:t>/</w:t>
      </w:r>
      <w:r w:rsidR="004A10B0">
        <w:rPr>
          <w:rFonts w:asciiTheme="majorBidi" w:hAnsiTheme="majorBidi" w:cstheme="majorBidi"/>
          <w:sz w:val="19"/>
          <w:szCs w:val="19"/>
        </w:rPr>
        <w:t xml:space="preserve"> </w:t>
      </w:r>
      <w:r w:rsidRPr="00610766">
        <w:rPr>
          <w:rFonts w:asciiTheme="majorBidi" w:hAnsiTheme="majorBidi" w:cstheme="majorBidi"/>
          <w:sz w:val="19"/>
          <w:szCs w:val="19"/>
        </w:rPr>
        <w:t>339</w:t>
      </w:r>
      <w:r w:rsidR="004A10B0">
        <w:rPr>
          <w:rFonts w:asciiTheme="majorBidi" w:hAnsiTheme="majorBidi" w:cstheme="majorBidi"/>
          <w:sz w:val="19"/>
          <w:szCs w:val="19"/>
        </w:rPr>
        <w:t xml:space="preserve"> </w:t>
      </w:r>
      <w:r w:rsidRPr="00610766">
        <w:rPr>
          <w:rFonts w:asciiTheme="majorBidi" w:hAnsiTheme="majorBidi" w:cstheme="majorBidi"/>
          <w:sz w:val="19"/>
          <w:szCs w:val="19"/>
        </w:rPr>
        <w:t>/</w:t>
      </w:r>
      <w:r w:rsidR="004A10B0">
        <w:rPr>
          <w:rFonts w:asciiTheme="majorBidi" w:hAnsiTheme="majorBidi" w:cstheme="majorBidi"/>
          <w:sz w:val="19"/>
          <w:szCs w:val="19"/>
        </w:rPr>
        <w:t xml:space="preserve"> </w:t>
      </w:r>
      <w:r w:rsidRPr="00610766">
        <w:rPr>
          <w:rFonts w:asciiTheme="majorBidi" w:hAnsiTheme="majorBidi" w:cstheme="majorBidi"/>
          <w:sz w:val="19"/>
          <w:szCs w:val="19"/>
        </w:rPr>
        <w:t>default.</w:t>
      </w:r>
      <w:r w:rsidR="004A10B0">
        <w:rPr>
          <w:rFonts w:asciiTheme="majorBidi" w:hAnsiTheme="majorBidi" w:cstheme="majorBidi"/>
          <w:sz w:val="19"/>
          <w:szCs w:val="19"/>
        </w:rPr>
        <w:t xml:space="preserve"> </w:t>
      </w:r>
      <w:proofErr w:type="spellStart"/>
      <w:proofErr w:type="gramStart"/>
      <w:r w:rsidRPr="00610766">
        <w:rPr>
          <w:rFonts w:asciiTheme="majorBidi" w:hAnsiTheme="majorBidi" w:cstheme="majorBidi"/>
          <w:sz w:val="19"/>
          <w:szCs w:val="19"/>
        </w:rPr>
        <w:t>aspx</w:t>
      </w:r>
      <w:proofErr w:type="spellEnd"/>
      <w:proofErr w:type="gramEnd"/>
      <w:r w:rsidRPr="00610766">
        <w:rPr>
          <w:rFonts w:asciiTheme="majorBidi" w:hAnsiTheme="majorBidi" w:cstheme="majorBidi"/>
          <w:sz w:val="19"/>
          <w:szCs w:val="19"/>
        </w:rPr>
        <w:t>.</w:t>
      </w:r>
    </w:p>
    <w:p w14:paraId="41E6064E" w14:textId="77777777" w:rsidR="006D6CE1" w:rsidRPr="00610766" w:rsidRDefault="006D6CE1" w:rsidP="006D6CE1">
      <w:pPr>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Germain</w:t>
      </w:r>
      <w:proofErr w:type="spellEnd"/>
      <w:r w:rsidRPr="00610766">
        <w:rPr>
          <w:rFonts w:asciiTheme="majorBidi" w:hAnsiTheme="majorBidi" w:cstheme="majorBidi"/>
          <w:sz w:val="19"/>
          <w:szCs w:val="19"/>
        </w:rPr>
        <w:t xml:space="preserve"> E (1997) Genetic improvement of the Persian walnut (</w:t>
      </w:r>
      <w:r w:rsidRPr="00610766">
        <w:rPr>
          <w:rFonts w:asciiTheme="majorBidi" w:hAnsiTheme="majorBidi" w:cstheme="majorBidi"/>
          <w:i/>
          <w:iCs/>
          <w:sz w:val="19"/>
          <w:szCs w:val="19"/>
        </w:rPr>
        <w:t xml:space="preserve">Juglans regia </w:t>
      </w:r>
      <w:r w:rsidRPr="00610766">
        <w:rPr>
          <w:rFonts w:asciiTheme="majorBidi" w:hAnsiTheme="majorBidi" w:cstheme="majorBidi"/>
          <w:sz w:val="19"/>
          <w:szCs w:val="19"/>
        </w:rPr>
        <w:t xml:space="preserve">L.). </w:t>
      </w:r>
      <w:proofErr w:type="spellStart"/>
      <w:r w:rsidRPr="00610766">
        <w:rPr>
          <w:rFonts w:asciiTheme="majorBidi" w:hAnsiTheme="majorBidi" w:cstheme="majorBidi"/>
          <w:sz w:val="19"/>
          <w:szCs w:val="19"/>
        </w:rPr>
        <w:t>Acta</w:t>
      </w:r>
      <w:proofErr w:type="spellEnd"/>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Horticultur</w:t>
      </w:r>
      <w:r>
        <w:rPr>
          <w:rFonts w:asciiTheme="majorBidi" w:hAnsiTheme="majorBidi" w:cstheme="majorBidi"/>
          <w:sz w:val="19"/>
          <w:szCs w:val="19"/>
        </w:rPr>
        <w:t>a</w:t>
      </w:r>
      <w:r w:rsidRPr="00610766">
        <w:rPr>
          <w:rFonts w:asciiTheme="majorBidi" w:hAnsiTheme="majorBidi" w:cstheme="majorBidi"/>
          <w:sz w:val="19"/>
          <w:szCs w:val="19"/>
        </w:rPr>
        <w:t>e</w:t>
      </w:r>
      <w:proofErr w:type="spellEnd"/>
      <w:r w:rsidRPr="00610766">
        <w:rPr>
          <w:rFonts w:asciiTheme="majorBidi" w:hAnsiTheme="majorBidi" w:cstheme="majorBidi"/>
          <w:sz w:val="19"/>
          <w:szCs w:val="19"/>
        </w:rPr>
        <w:t>. 442, 21-32.</w:t>
      </w:r>
    </w:p>
    <w:p w14:paraId="308CB687"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Ghasemi</w:t>
      </w:r>
      <w:proofErr w:type="spellEnd"/>
      <w:r w:rsidRPr="00610766">
        <w:rPr>
          <w:rFonts w:asciiTheme="majorBidi" w:hAnsiTheme="majorBidi" w:cstheme="majorBidi"/>
          <w:sz w:val="19"/>
          <w:szCs w:val="19"/>
        </w:rPr>
        <w:t xml:space="preserve"> M, </w:t>
      </w:r>
      <w:proofErr w:type="spellStart"/>
      <w:r w:rsidRPr="00610766">
        <w:rPr>
          <w:rFonts w:asciiTheme="majorBidi" w:hAnsiTheme="majorBidi" w:cstheme="majorBidi"/>
          <w:sz w:val="19"/>
          <w:szCs w:val="19"/>
        </w:rPr>
        <w:t>Arzani</w:t>
      </w:r>
      <w:proofErr w:type="spellEnd"/>
      <w:r w:rsidRPr="00610766">
        <w:rPr>
          <w:rFonts w:asciiTheme="majorBidi" w:hAnsiTheme="majorBidi" w:cstheme="majorBidi"/>
          <w:sz w:val="19"/>
          <w:szCs w:val="19"/>
        </w:rPr>
        <w:t xml:space="preserve"> K, </w:t>
      </w:r>
      <w:proofErr w:type="spellStart"/>
      <w:r w:rsidRPr="00610766">
        <w:rPr>
          <w:rFonts w:asciiTheme="majorBidi" w:hAnsiTheme="majorBidi" w:cstheme="majorBidi"/>
          <w:sz w:val="19"/>
          <w:szCs w:val="19"/>
        </w:rPr>
        <w:t>Hassani</w:t>
      </w:r>
      <w:proofErr w:type="spellEnd"/>
      <w:r w:rsidRPr="00610766">
        <w:rPr>
          <w:rFonts w:asciiTheme="majorBidi" w:hAnsiTheme="majorBidi" w:cstheme="majorBidi"/>
          <w:sz w:val="19"/>
          <w:szCs w:val="19"/>
        </w:rPr>
        <w:t xml:space="preserve"> D (2012) Evaluation and identification of walnut (</w:t>
      </w:r>
      <w:r w:rsidRPr="00610766">
        <w:rPr>
          <w:rFonts w:asciiTheme="majorBidi" w:hAnsiTheme="majorBidi" w:cstheme="majorBidi"/>
          <w:i/>
          <w:iCs/>
          <w:sz w:val="19"/>
          <w:szCs w:val="19"/>
        </w:rPr>
        <w:t>Juglans regia</w:t>
      </w:r>
      <w:r w:rsidRPr="00610766">
        <w:rPr>
          <w:rFonts w:asciiTheme="majorBidi" w:hAnsiTheme="majorBidi" w:cstheme="majorBidi"/>
          <w:sz w:val="19"/>
          <w:szCs w:val="19"/>
        </w:rPr>
        <w:t xml:space="preserve"> L.) Genotypes in </w:t>
      </w:r>
      <w:proofErr w:type="spellStart"/>
      <w:r w:rsidRPr="00610766">
        <w:rPr>
          <w:rFonts w:asciiTheme="majorBidi" w:hAnsiTheme="majorBidi" w:cstheme="majorBidi"/>
          <w:sz w:val="19"/>
          <w:szCs w:val="19"/>
        </w:rPr>
        <w:t>Markazi</w:t>
      </w:r>
      <w:proofErr w:type="spellEnd"/>
      <w:r w:rsidRPr="00610766">
        <w:rPr>
          <w:rFonts w:asciiTheme="majorBidi" w:hAnsiTheme="majorBidi" w:cstheme="majorBidi"/>
          <w:sz w:val="19"/>
          <w:szCs w:val="19"/>
        </w:rPr>
        <w:t xml:space="preserve"> province of Iran. Crop Breeding Journal. 2(2)</w:t>
      </w:r>
      <w:r w:rsidRPr="00610766">
        <w:rPr>
          <w:rFonts w:asciiTheme="majorBidi" w:hAnsiTheme="majorBidi" w:cstheme="majorBidi"/>
          <w:noProof/>
        </w:rPr>
        <mc:AlternateContent>
          <mc:Choice Requires="wps">
            <w:drawing>
              <wp:anchor distT="4294967295" distB="4294967295" distL="114299" distR="114299" simplePos="0" relativeHeight="251659264" behindDoc="0" locked="0" layoutInCell="1" allowOverlap="1" wp14:anchorId="692BD82A" wp14:editId="5210B3A6">
                <wp:simplePos x="0" y="0"/>
                <wp:positionH relativeFrom="column">
                  <wp:posOffset>2285999</wp:posOffset>
                </wp:positionH>
                <wp:positionV relativeFrom="paragraph">
                  <wp:posOffset>4498974</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B55D3" id="_x0000_t32" coordsize="21600,21600" o:spt="32" o:oned="t" path="m,l21600,21600e" filled="f">
                <v:path arrowok="t" fillok="f" o:connecttype="none"/>
                <o:lock v:ext="edit" shapetype="t"/>
              </v:shapetype>
              <v:shape id="Straight Arrow Connector 1" o:spid="_x0000_s1026" type="#_x0000_t32" style="position:absolute;margin-left:180pt;margin-top:354.2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">
                <v:stroke endarrow="block"/>
              </v:shape>
            </w:pict>
          </mc:Fallback>
        </mc:AlternateContent>
      </w:r>
      <w:r w:rsidRPr="00610766">
        <w:rPr>
          <w:rFonts w:asciiTheme="majorBidi" w:hAnsiTheme="majorBidi" w:cstheme="majorBidi"/>
          <w:noProof/>
        </w:rPr>
        <mc:AlternateContent>
          <mc:Choice Requires="wps">
            <w:drawing>
              <wp:anchor distT="4294967295" distB="4294967295" distL="114299" distR="114299" simplePos="0" relativeHeight="251660288" behindDoc="0" locked="0" layoutInCell="1" allowOverlap="1" wp14:anchorId="65C8D2D3" wp14:editId="644CDB97">
                <wp:simplePos x="0" y="0"/>
                <wp:positionH relativeFrom="column">
                  <wp:posOffset>2285999</wp:posOffset>
                </wp:positionH>
                <wp:positionV relativeFrom="paragraph">
                  <wp:posOffset>4498974</wp:posOffset>
                </wp:positionV>
                <wp:extent cx="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AB3B" id="Straight Arrow Connector 2" o:spid="_x0000_s1026" type="#_x0000_t32" style="position:absolute;margin-left:180pt;margin-top:354.25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">
                <v:stroke endarrow="block"/>
              </v:shape>
            </w:pict>
          </mc:Fallback>
        </mc:AlternateContent>
      </w:r>
      <w:r w:rsidRPr="00610766">
        <w:rPr>
          <w:rFonts w:asciiTheme="majorBidi" w:hAnsiTheme="majorBidi" w:cstheme="majorBidi"/>
          <w:sz w:val="19"/>
          <w:szCs w:val="19"/>
        </w:rPr>
        <w:t>, 119-124.</w:t>
      </w:r>
    </w:p>
    <w:p w14:paraId="21432ADE"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Hansche</w:t>
      </w:r>
      <w:proofErr w:type="spellEnd"/>
      <w:r w:rsidRPr="00610766">
        <w:rPr>
          <w:rFonts w:asciiTheme="majorBidi" w:hAnsiTheme="majorBidi" w:cstheme="majorBidi"/>
          <w:sz w:val="19"/>
          <w:szCs w:val="19"/>
        </w:rPr>
        <w:t xml:space="preserve"> PE, </w:t>
      </w:r>
      <w:proofErr w:type="spellStart"/>
      <w:r w:rsidRPr="00610766">
        <w:rPr>
          <w:rFonts w:asciiTheme="majorBidi" w:hAnsiTheme="majorBidi" w:cstheme="majorBidi"/>
          <w:sz w:val="19"/>
          <w:szCs w:val="19"/>
        </w:rPr>
        <w:t>Beres</w:t>
      </w:r>
      <w:proofErr w:type="spellEnd"/>
      <w:r w:rsidRPr="00610766">
        <w:rPr>
          <w:rFonts w:asciiTheme="majorBidi" w:hAnsiTheme="majorBidi" w:cstheme="majorBidi"/>
          <w:sz w:val="19"/>
          <w:szCs w:val="19"/>
        </w:rPr>
        <w:t xml:space="preserve"> V, Forde HI (1972) Estimates of quantitative genetic properties of walnut and their implications for cultivar improvement. Journal of American Society for Horticulture Science. 97, 279–285. </w:t>
      </w:r>
    </w:p>
    <w:p w14:paraId="28D0479D"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lang w:bidi="fa-IR"/>
        </w:rPr>
      </w:pPr>
      <w:r w:rsidRPr="00610766">
        <w:rPr>
          <w:rFonts w:asciiTheme="majorBidi" w:hAnsiTheme="majorBidi" w:cstheme="majorBidi"/>
          <w:sz w:val="19"/>
          <w:szCs w:val="19"/>
        </w:rPr>
        <w:t>Kang MS, Miller JD, Tai PYP (1983) Genetic and phenotypic path analysis and heritability in sugar cane. Crop Science. 23, 643–647.</w:t>
      </w:r>
    </w:p>
    <w:p w14:paraId="59581804" w14:textId="77777777" w:rsidR="00610766" w:rsidRPr="00610766" w:rsidRDefault="00610766" w:rsidP="004A10B0">
      <w:pPr>
        <w:autoSpaceDE w:val="0"/>
        <w:autoSpaceDN w:val="0"/>
        <w:adjustRightInd w:val="0"/>
        <w:spacing w:after="0" w:line="360" w:lineRule="auto"/>
        <w:ind w:left="360" w:hanging="720"/>
        <w:jc w:val="both"/>
        <w:rPr>
          <w:rStyle w:val="hps"/>
          <w:rFonts w:asciiTheme="majorBidi" w:hAnsiTheme="majorBidi" w:cstheme="majorBidi"/>
          <w:sz w:val="19"/>
          <w:szCs w:val="19"/>
          <w:rtl/>
          <w:lang w:bidi="fa-IR"/>
        </w:rPr>
      </w:pPr>
      <w:proofErr w:type="spellStart"/>
      <w:r w:rsidRPr="00610766">
        <w:rPr>
          <w:rFonts w:asciiTheme="majorBidi" w:hAnsiTheme="majorBidi" w:cstheme="majorBidi"/>
          <w:sz w:val="19"/>
          <w:szCs w:val="19"/>
        </w:rPr>
        <w:t>Karimi</w:t>
      </w:r>
      <w:proofErr w:type="spellEnd"/>
      <w:r w:rsidRPr="00610766">
        <w:rPr>
          <w:rFonts w:asciiTheme="majorBidi" w:hAnsiTheme="majorBidi" w:cstheme="majorBidi"/>
          <w:sz w:val="19"/>
          <w:szCs w:val="19"/>
        </w:rPr>
        <w:t xml:space="preserve"> HR, </w:t>
      </w:r>
      <w:proofErr w:type="spellStart"/>
      <w:r w:rsidRPr="00610766">
        <w:rPr>
          <w:rFonts w:asciiTheme="majorBidi" w:hAnsiTheme="majorBidi" w:cstheme="majorBidi"/>
          <w:sz w:val="19"/>
          <w:szCs w:val="19"/>
        </w:rPr>
        <w:t>Zamani</w:t>
      </w:r>
      <w:proofErr w:type="spellEnd"/>
      <w:r w:rsidRPr="00610766">
        <w:rPr>
          <w:rFonts w:asciiTheme="majorBidi" w:hAnsiTheme="majorBidi" w:cstheme="majorBidi"/>
          <w:sz w:val="19"/>
          <w:szCs w:val="19"/>
        </w:rPr>
        <w:t xml:space="preserve"> Z, </w:t>
      </w:r>
      <w:proofErr w:type="spellStart"/>
      <w:r w:rsidRPr="00610766">
        <w:rPr>
          <w:rFonts w:asciiTheme="majorBidi" w:hAnsiTheme="majorBidi" w:cstheme="majorBidi"/>
          <w:sz w:val="19"/>
          <w:szCs w:val="19"/>
        </w:rPr>
        <w:t>Ebadi</w:t>
      </w:r>
      <w:proofErr w:type="spellEnd"/>
      <w:r w:rsidRPr="00610766">
        <w:rPr>
          <w:rFonts w:asciiTheme="majorBidi" w:hAnsiTheme="majorBidi" w:cstheme="majorBidi"/>
          <w:sz w:val="19"/>
          <w:szCs w:val="19"/>
        </w:rPr>
        <w:t xml:space="preserve"> A, </w:t>
      </w:r>
      <w:proofErr w:type="spellStart"/>
      <w:r w:rsidRPr="00610766">
        <w:rPr>
          <w:rFonts w:asciiTheme="majorBidi" w:hAnsiTheme="majorBidi" w:cstheme="majorBidi"/>
          <w:sz w:val="19"/>
          <w:szCs w:val="19"/>
        </w:rPr>
        <w:t>Fatahi</w:t>
      </w:r>
      <w:proofErr w:type="spellEnd"/>
      <w:r w:rsidRPr="00610766">
        <w:rPr>
          <w:rFonts w:asciiTheme="majorBidi" w:hAnsiTheme="majorBidi" w:cstheme="majorBidi"/>
          <w:sz w:val="19"/>
          <w:szCs w:val="19"/>
        </w:rPr>
        <w:t xml:space="preserve"> R (2009) Morphological diversity of </w:t>
      </w:r>
      <w:r w:rsidRPr="00610766">
        <w:rPr>
          <w:rFonts w:asciiTheme="majorBidi" w:hAnsiTheme="majorBidi" w:cstheme="majorBidi"/>
          <w:i/>
          <w:iCs/>
          <w:sz w:val="19"/>
          <w:szCs w:val="19"/>
        </w:rPr>
        <w:t xml:space="preserve">Pistacia </w:t>
      </w:r>
      <w:r w:rsidRPr="00610766">
        <w:rPr>
          <w:rFonts w:asciiTheme="majorBidi" w:hAnsiTheme="majorBidi" w:cstheme="majorBidi"/>
          <w:sz w:val="19"/>
          <w:szCs w:val="19"/>
        </w:rPr>
        <w:t>species in Iran.  Genetic Resources and Crop Evolution. 56, 561-571.</w:t>
      </w:r>
    </w:p>
    <w:p w14:paraId="239E4452" w14:textId="77777777" w:rsidR="00610766" w:rsidRPr="00610766" w:rsidRDefault="00610766" w:rsidP="004A10B0">
      <w:pPr>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McGranahan</w:t>
      </w:r>
      <w:proofErr w:type="spellEnd"/>
      <w:r w:rsidRPr="00610766">
        <w:rPr>
          <w:rFonts w:asciiTheme="majorBidi" w:hAnsiTheme="majorBidi" w:cstheme="majorBidi"/>
          <w:sz w:val="19"/>
          <w:szCs w:val="19"/>
        </w:rPr>
        <w:t xml:space="preserve"> GH, Leslie C (1990) Walnuts </w:t>
      </w:r>
      <w:r w:rsidRPr="00610766">
        <w:rPr>
          <w:rFonts w:asciiTheme="majorBidi" w:hAnsiTheme="majorBidi" w:cstheme="majorBidi"/>
          <w:i/>
          <w:iCs/>
          <w:sz w:val="19"/>
          <w:szCs w:val="19"/>
        </w:rPr>
        <w:t xml:space="preserve">(Juglans). </w:t>
      </w:r>
      <w:r w:rsidRPr="00610766">
        <w:rPr>
          <w:rFonts w:asciiTheme="majorBidi" w:hAnsiTheme="majorBidi" w:cstheme="majorBidi"/>
          <w:sz w:val="19"/>
          <w:szCs w:val="19"/>
        </w:rPr>
        <w:t>Acta Horticulture. 290, 905-951.</w:t>
      </w:r>
    </w:p>
    <w:p w14:paraId="09AFC2BA"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tl/>
        </w:rPr>
      </w:pPr>
      <w:proofErr w:type="spellStart"/>
      <w:r w:rsidRPr="00610766">
        <w:rPr>
          <w:rFonts w:asciiTheme="majorBidi" w:hAnsiTheme="majorBidi" w:cstheme="majorBidi"/>
          <w:sz w:val="19"/>
          <w:szCs w:val="19"/>
        </w:rPr>
        <w:t>Michailides</w:t>
      </w:r>
      <w:proofErr w:type="spellEnd"/>
      <w:r w:rsidRPr="00610766">
        <w:rPr>
          <w:rFonts w:asciiTheme="majorBidi" w:hAnsiTheme="majorBidi" w:cstheme="majorBidi"/>
          <w:sz w:val="19"/>
          <w:szCs w:val="19"/>
        </w:rPr>
        <w:t xml:space="preserve"> TJ, Coates B, Morgan D, Puckett R, </w:t>
      </w:r>
      <w:proofErr w:type="spellStart"/>
      <w:r w:rsidRPr="00610766">
        <w:rPr>
          <w:rFonts w:asciiTheme="majorBidi" w:hAnsiTheme="majorBidi" w:cstheme="majorBidi"/>
          <w:sz w:val="19"/>
          <w:szCs w:val="19"/>
        </w:rPr>
        <w:t>Hasey</w:t>
      </w:r>
      <w:proofErr w:type="spellEnd"/>
      <w:r w:rsidRPr="00610766">
        <w:rPr>
          <w:rFonts w:asciiTheme="majorBidi" w:hAnsiTheme="majorBidi" w:cstheme="majorBidi"/>
          <w:sz w:val="19"/>
          <w:szCs w:val="19"/>
        </w:rPr>
        <w:t xml:space="preserve"> J, Anderson K, Buchner R, </w:t>
      </w:r>
      <w:proofErr w:type="spellStart"/>
      <w:r w:rsidRPr="00610766">
        <w:rPr>
          <w:rFonts w:asciiTheme="majorBidi" w:hAnsiTheme="majorBidi" w:cstheme="majorBidi"/>
          <w:sz w:val="19"/>
          <w:szCs w:val="19"/>
        </w:rPr>
        <w:t>DeBuse</w:t>
      </w:r>
      <w:proofErr w:type="spellEnd"/>
      <w:r w:rsidRPr="00610766">
        <w:rPr>
          <w:rFonts w:asciiTheme="majorBidi" w:hAnsiTheme="majorBidi" w:cstheme="majorBidi"/>
          <w:sz w:val="19"/>
          <w:szCs w:val="19"/>
        </w:rPr>
        <w:t xml:space="preserve"> C, Bentley W (2012) Managing anthracnose blight and </w:t>
      </w:r>
      <w:proofErr w:type="spellStart"/>
      <w:r w:rsidRPr="00610766">
        <w:rPr>
          <w:rFonts w:asciiTheme="majorBidi" w:hAnsiTheme="majorBidi" w:cstheme="majorBidi"/>
          <w:sz w:val="19"/>
          <w:szCs w:val="19"/>
        </w:rPr>
        <w:t>botryosphaeria</w:t>
      </w:r>
      <w:proofErr w:type="spellEnd"/>
      <w:r w:rsidRPr="00610766">
        <w:rPr>
          <w:rFonts w:asciiTheme="majorBidi" w:hAnsiTheme="majorBidi" w:cstheme="majorBidi"/>
          <w:sz w:val="19"/>
          <w:szCs w:val="19"/>
        </w:rPr>
        <w:t xml:space="preserve"> and </w:t>
      </w:r>
      <w:proofErr w:type="spellStart"/>
      <w:r w:rsidRPr="00610766">
        <w:rPr>
          <w:rFonts w:asciiTheme="majorBidi" w:hAnsiTheme="majorBidi" w:cstheme="majorBidi"/>
          <w:sz w:val="19"/>
          <w:szCs w:val="19"/>
        </w:rPr>
        <w:t>phomopsis</w:t>
      </w:r>
      <w:proofErr w:type="spellEnd"/>
      <w:r w:rsidRPr="00610766">
        <w:rPr>
          <w:rFonts w:asciiTheme="majorBidi" w:hAnsiTheme="majorBidi" w:cstheme="majorBidi"/>
          <w:sz w:val="19"/>
          <w:szCs w:val="19"/>
        </w:rPr>
        <w:t xml:space="preserve"> cankers of walnut. Walnut Research Reports Database. California Walnut Board, 381-388.</w:t>
      </w:r>
    </w:p>
    <w:p w14:paraId="36CE113E"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Mohammadi</w:t>
      </w:r>
      <w:proofErr w:type="spellEnd"/>
      <w:r w:rsidRPr="00610766">
        <w:rPr>
          <w:rFonts w:asciiTheme="majorBidi" w:hAnsiTheme="majorBidi" w:cstheme="majorBidi"/>
          <w:sz w:val="19"/>
          <w:szCs w:val="19"/>
        </w:rPr>
        <w:t xml:space="preserve">  SA, </w:t>
      </w:r>
      <w:proofErr w:type="spellStart"/>
      <w:r w:rsidRPr="00610766">
        <w:rPr>
          <w:rFonts w:asciiTheme="majorBidi" w:hAnsiTheme="majorBidi" w:cstheme="majorBidi"/>
          <w:sz w:val="19"/>
          <w:szCs w:val="19"/>
        </w:rPr>
        <w:t>Prasanna</w:t>
      </w:r>
      <w:proofErr w:type="spellEnd"/>
      <w:r w:rsidRPr="00610766">
        <w:rPr>
          <w:rFonts w:asciiTheme="majorBidi" w:hAnsiTheme="majorBidi" w:cstheme="majorBidi"/>
          <w:sz w:val="19"/>
          <w:szCs w:val="19"/>
        </w:rPr>
        <w:t xml:space="preserve"> BM, Singh NN (2003) Sequential path model for determining interrelationship among grain yield and related characters in maize. Crop Science. 43, 1690–1697.</w:t>
      </w:r>
    </w:p>
    <w:p w14:paraId="1A784FCB"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Norouzi</w:t>
      </w:r>
      <w:proofErr w:type="spellEnd"/>
      <w:r w:rsidRPr="00610766">
        <w:rPr>
          <w:rFonts w:asciiTheme="majorBidi" w:hAnsiTheme="majorBidi" w:cstheme="majorBidi"/>
          <w:sz w:val="19"/>
          <w:szCs w:val="19"/>
        </w:rPr>
        <w:t xml:space="preserve"> R, </w:t>
      </w:r>
      <w:proofErr w:type="spellStart"/>
      <w:r w:rsidRPr="00610766">
        <w:rPr>
          <w:rFonts w:asciiTheme="majorBidi" w:hAnsiTheme="majorBidi" w:cstheme="majorBidi"/>
          <w:sz w:val="19"/>
          <w:szCs w:val="19"/>
        </w:rPr>
        <w:t>Heidari</w:t>
      </w:r>
      <w:proofErr w:type="spellEnd"/>
      <w:r w:rsidRPr="00610766">
        <w:rPr>
          <w:rFonts w:asciiTheme="majorBidi" w:hAnsiTheme="majorBidi" w:cstheme="majorBidi"/>
          <w:sz w:val="19"/>
          <w:szCs w:val="19"/>
        </w:rPr>
        <w:t xml:space="preserve"> S, </w:t>
      </w:r>
      <w:proofErr w:type="spellStart"/>
      <w:r w:rsidRPr="00610766">
        <w:rPr>
          <w:rFonts w:asciiTheme="majorBidi" w:hAnsiTheme="majorBidi" w:cstheme="majorBidi"/>
          <w:sz w:val="19"/>
          <w:szCs w:val="19"/>
        </w:rPr>
        <w:t>Asgari-Sarcheshmeh</w:t>
      </w:r>
      <w:proofErr w:type="spellEnd"/>
      <w:r w:rsidRPr="00610766">
        <w:rPr>
          <w:rFonts w:asciiTheme="majorBidi" w:hAnsiTheme="majorBidi" w:cstheme="majorBidi"/>
          <w:sz w:val="19"/>
          <w:szCs w:val="19"/>
        </w:rPr>
        <w:t xml:space="preserve"> MA, </w:t>
      </w:r>
      <w:proofErr w:type="spellStart"/>
      <w:r w:rsidRPr="00610766">
        <w:rPr>
          <w:rFonts w:asciiTheme="majorBidi" w:hAnsiTheme="majorBidi" w:cstheme="majorBidi"/>
          <w:sz w:val="19"/>
          <w:szCs w:val="19"/>
        </w:rPr>
        <w:t>Shahi-Garahlar</w:t>
      </w:r>
      <w:proofErr w:type="spellEnd"/>
      <w:r w:rsidRPr="00610766">
        <w:rPr>
          <w:rFonts w:asciiTheme="majorBidi" w:hAnsiTheme="majorBidi" w:cstheme="majorBidi"/>
          <w:sz w:val="19"/>
          <w:szCs w:val="19"/>
        </w:rPr>
        <w:t xml:space="preserve"> A (2013) Estimation of </w:t>
      </w:r>
      <w:proofErr w:type="spellStart"/>
      <w:r w:rsidRPr="00610766">
        <w:rPr>
          <w:rFonts w:asciiTheme="majorBidi" w:hAnsiTheme="majorBidi" w:cstheme="majorBidi"/>
          <w:sz w:val="19"/>
          <w:szCs w:val="19"/>
        </w:rPr>
        <w:t>Phenotypical</w:t>
      </w:r>
      <w:proofErr w:type="spellEnd"/>
      <w:r w:rsidRPr="00610766">
        <w:rPr>
          <w:rFonts w:asciiTheme="majorBidi" w:hAnsiTheme="majorBidi" w:cstheme="majorBidi"/>
          <w:sz w:val="19"/>
          <w:szCs w:val="19"/>
        </w:rPr>
        <w:t xml:space="preserve"> and Morphological Differentiation among Some Selected Persian Walnut (</w:t>
      </w:r>
      <w:r w:rsidRPr="00610766">
        <w:rPr>
          <w:rFonts w:asciiTheme="majorBidi" w:hAnsiTheme="majorBidi" w:cstheme="majorBidi"/>
          <w:i/>
          <w:iCs/>
          <w:sz w:val="19"/>
          <w:szCs w:val="19"/>
        </w:rPr>
        <w:t>Juglans regia</w:t>
      </w:r>
      <w:r w:rsidRPr="00610766">
        <w:rPr>
          <w:rFonts w:asciiTheme="majorBidi" w:hAnsiTheme="majorBidi" w:cstheme="majorBidi"/>
          <w:sz w:val="19"/>
          <w:szCs w:val="19"/>
        </w:rPr>
        <w:t xml:space="preserve"> L.) Accessions. International Journal of Agronomy and Plant Production. 4(9), 2438-2445.</w:t>
      </w:r>
    </w:p>
    <w:p w14:paraId="1499D12D" w14:textId="77777777" w:rsidR="00610766" w:rsidRPr="00610766" w:rsidRDefault="00610766" w:rsidP="00790743">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lastRenderedPageBreak/>
        <w:t>Papoli</w:t>
      </w:r>
      <w:proofErr w:type="spellEnd"/>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yazdi</w:t>
      </w:r>
      <w:proofErr w:type="spellEnd"/>
      <w:r w:rsidRPr="00610766">
        <w:rPr>
          <w:rFonts w:asciiTheme="majorBidi" w:hAnsiTheme="majorBidi" w:cstheme="majorBidi"/>
          <w:sz w:val="19"/>
          <w:szCs w:val="19"/>
        </w:rPr>
        <w:t xml:space="preserve"> MH, </w:t>
      </w:r>
      <w:proofErr w:type="spellStart"/>
      <w:r w:rsidRPr="00610766">
        <w:rPr>
          <w:rFonts w:asciiTheme="majorBidi" w:hAnsiTheme="majorBidi" w:cstheme="majorBidi"/>
          <w:sz w:val="19"/>
          <w:szCs w:val="19"/>
        </w:rPr>
        <w:t>Jalali</w:t>
      </w:r>
      <w:proofErr w:type="spellEnd"/>
      <w:r w:rsidRPr="00610766">
        <w:rPr>
          <w:rFonts w:asciiTheme="majorBidi" w:hAnsiTheme="majorBidi" w:cstheme="majorBidi"/>
          <w:sz w:val="19"/>
          <w:szCs w:val="19"/>
        </w:rPr>
        <w:t xml:space="preserve"> A (</w:t>
      </w:r>
      <w:del w:id="4" w:author="asus" w:date="2016-05-14T23:05:00Z">
        <w:r w:rsidRPr="00610766" w:rsidDel="00790743">
          <w:rPr>
            <w:rFonts w:asciiTheme="majorBidi" w:hAnsiTheme="majorBidi" w:cstheme="majorBidi"/>
            <w:sz w:val="19"/>
            <w:szCs w:val="19"/>
          </w:rPr>
          <w:delText>1995</w:delText>
        </w:r>
      </w:del>
      <w:ins w:id="5" w:author="asus" w:date="2016-05-14T23:05:00Z">
        <w:r w:rsidR="00790743">
          <w:rPr>
            <w:rFonts w:asciiTheme="majorBidi" w:hAnsiTheme="majorBidi" w:cstheme="majorBidi"/>
            <w:sz w:val="19"/>
            <w:szCs w:val="19"/>
          </w:rPr>
          <w:t>2016</w:t>
        </w:r>
      </w:ins>
      <w:r w:rsidRPr="00610766">
        <w:rPr>
          <w:rFonts w:asciiTheme="majorBidi" w:hAnsiTheme="majorBidi" w:cstheme="majorBidi"/>
          <w:sz w:val="19"/>
          <w:szCs w:val="19"/>
        </w:rPr>
        <w:t>) Walnut. Geographical research Journal. 38, 3-36. [In Persian]</w:t>
      </w:r>
    </w:p>
    <w:p w14:paraId="6BFA6830" w14:textId="77777777" w:rsidR="006D6CE1" w:rsidRDefault="006D6CE1" w:rsidP="006D6CE1">
      <w:pPr>
        <w:spacing w:after="0" w:line="360" w:lineRule="auto"/>
        <w:ind w:left="360" w:hanging="720"/>
        <w:jc w:val="both"/>
        <w:rPr>
          <w:rFonts w:asciiTheme="majorBidi" w:hAnsiTheme="majorBidi" w:cstheme="majorBidi"/>
          <w:sz w:val="19"/>
          <w:szCs w:val="19"/>
        </w:rPr>
      </w:pPr>
      <w:r w:rsidRPr="00610766">
        <w:rPr>
          <w:rFonts w:asciiTheme="majorBidi" w:hAnsiTheme="majorBidi" w:cstheme="majorBidi"/>
          <w:sz w:val="19"/>
          <w:szCs w:val="19"/>
        </w:rPr>
        <w:t>Sharma AK, Das B (2003) Genetic variation study on nut and kernel characters of walnut seedlings. Progressive Horticulture. 35, 11-13.</w:t>
      </w:r>
    </w:p>
    <w:p w14:paraId="007BE62A"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lang w:bidi="fa-IR"/>
        </w:rPr>
      </w:pPr>
      <w:r w:rsidRPr="00610766">
        <w:rPr>
          <w:rFonts w:asciiTheme="majorBidi" w:hAnsiTheme="majorBidi" w:cstheme="majorBidi"/>
          <w:sz w:val="19"/>
          <w:szCs w:val="19"/>
        </w:rPr>
        <w:t>Sharma OC, Sharma SD (2001) Genetic divergence in seedling trees of Persian walnut (</w:t>
      </w:r>
      <w:r w:rsidRPr="00610766">
        <w:rPr>
          <w:rFonts w:asciiTheme="majorBidi" w:hAnsiTheme="majorBidi" w:cstheme="majorBidi"/>
          <w:i/>
          <w:iCs/>
          <w:sz w:val="19"/>
          <w:szCs w:val="19"/>
        </w:rPr>
        <w:t>Juglans regia L</w:t>
      </w:r>
      <w:r w:rsidRPr="00610766">
        <w:rPr>
          <w:rFonts w:asciiTheme="majorBidi" w:hAnsiTheme="majorBidi" w:cstheme="majorBidi"/>
          <w:sz w:val="19"/>
          <w:szCs w:val="19"/>
        </w:rPr>
        <w:t xml:space="preserve">.) for various metric nut and kernel characters in Himachal Pradesh. </w:t>
      </w:r>
      <w:proofErr w:type="spellStart"/>
      <w:r w:rsidRPr="00610766">
        <w:rPr>
          <w:rFonts w:asciiTheme="majorBidi" w:hAnsiTheme="majorBidi" w:cstheme="majorBidi"/>
          <w:sz w:val="19"/>
          <w:szCs w:val="19"/>
        </w:rPr>
        <w:t>Scientia</w:t>
      </w:r>
      <w:proofErr w:type="spellEnd"/>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Horticulturae</w:t>
      </w:r>
      <w:proofErr w:type="spellEnd"/>
      <w:r w:rsidRPr="00610766">
        <w:rPr>
          <w:rFonts w:asciiTheme="majorBidi" w:hAnsiTheme="majorBidi" w:cstheme="majorBidi"/>
          <w:sz w:val="19"/>
          <w:szCs w:val="19"/>
        </w:rPr>
        <w:t>. 88</w:t>
      </w:r>
      <w:r w:rsidRPr="00610766">
        <w:rPr>
          <w:rFonts w:asciiTheme="majorBidi" w:hAnsiTheme="majorBidi" w:cstheme="majorBidi"/>
          <w:i/>
          <w:iCs/>
          <w:sz w:val="19"/>
          <w:szCs w:val="19"/>
        </w:rPr>
        <w:t xml:space="preserve">, </w:t>
      </w:r>
      <w:r w:rsidRPr="00610766">
        <w:rPr>
          <w:rFonts w:asciiTheme="majorBidi" w:hAnsiTheme="majorBidi" w:cstheme="majorBidi"/>
          <w:sz w:val="19"/>
          <w:szCs w:val="19"/>
        </w:rPr>
        <w:t>63–171.</w:t>
      </w:r>
    </w:p>
    <w:p w14:paraId="2C397BF3" w14:textId="77777777" w:rsidR="004A10B0" w:rsidRDefault="004A10B0" w:rsidP="004A10B0">
      <w:pPr>
        <w:spacing w:after="0" w:line="360" w:lineRule="auto"/>
        <w:ind w:left="360" w:hanging="720"/>
        <w:jc w:val="both"/>
        <w:rPr>
          <w:rFonts w:asciiTheme="majorBidi" w:hAnsiTheme="majorBidi" w:cstheme="majorBidi"/>
          <w:sz w:val="19"/>
          <w:szCs w:val="19"/>
        </w:rPr>
      </w:pPr>
    </w:p>
    <w:p w14:paraId="3454F6F1" w14:textId="77777777" w:rsidR="004A10B0" w:rsidRDefault="004A10B0" w:rsidP="004A10B0">
      <w:pPr>
        <w:spacing w:after="0" w:line="360" w:lineRule="auto"/>
        <w:ind w:left="360" w:hanging="720"/>
        <w:jc w:val="both"/>
        <w:rPr>
          <w:rFonts w:asciiTheme="majorBidi" w:hAnsiTheme="majorBidi" w:cstheme="majorBidi"/>
          <w:sz w:val="19"/>
          <w:szCs w:val="19"/>
        </w:rPr>
      </w:pPr>
    </w:p>
    <w:p w14:paraId="3A923C7A" w14:textId="77777777" w:rsidR="004A10B0" w:rsidRDefault="004A10B0" w:rsidP="004A10B0">
      <w:pPr>
        <w:spacing w:after="0" w:line="360" w:lineRule="auto"/>
        <w:ind w:left="360" w:hanging="720"/>
        <w:jc w:val="both"/>
        <w:rPr>
          <w:rFonts w:asciiTheme="majorBidi" w:hAnsiTheme="majorBidi" w:cstheme="majorBidi"/>
          <w:sz w:val="19"/>
          <w:szCs w:val="19"/>
        </w:rPr>
      </w:pPr>
    </w:p>
    <w:p w14:paraId="1726EA01" w14:textId="77777777" w:rsidR="004A10B0" w:rsidRDefault="004A10B0" w:rsidP="004A10B0">
      <w:pPr>
        <w:spacing w:after="0" w:line="360" w:lineRule="auto"/>
        <w:ind w:left="360" w:hanging="720"/>
        <w:jc w:val="both"/>
        <w:rPr>
          <w:rFonts w:asciiTheme="majorBidi" w:hAnsiTheme="majorBidi" w:cstheme="majorBidi"/>
          <w:sz w:val="19"/>
          <w:szCs w:val="19"/>
        </w:rPr>
      </w:pPr>
    </w:p>
    <w:p w14:paraId="4AEBE3B5" w14:textId="77777777" w:rsidR="004A10B0" w:rsidRDefault="004A10B0" w:rsidP="004A10B0">
      <w:pPr>
        <w:spacing w:after="0" w:line="360" w:lineRule="auto"/>
        <w:ind w:left="360" w:hanging="720"/>
        <w:jc w:val="both"/>
        <w:rPr>
          <w:rFonts w:asciiTheme="majorBidi" w:hAnsiTheme="majorBidi" w:cstheme="majorBidi"/>
          <w:sz w:val="19"/>
          <w:szCs w:val="19"/>
        </w:rPr>
      </w:pPr>
    </w:p>
    <w:p w14:paraId="568B6B32" w14:textId="77777777" w:rsidR="004A10B0" w:rsidRDefault="004A10B0" w:rsidP="004A10B0">
      <w:pPr>
        <w:spacing w:after="0" w:line="360" w:lineRule="auto"/>
        <w:ind w:left="360" w:hanging="720"/>
        <w:jc w:val="both"/>
        <w:rPr>
          <w:rFonts w:asciiTheme="majorBidi" w:hAnsiTheme="majorBidi" w:cstheme="majorBidi"/>
          <w:sz w:val="19"/>
          <w:szCs w:val="19"/>
        </w:rPr>
      </w:pPr>
    </w:p>
    <w:p w14:paraId="3D9C5234" w14:textId="77777777" w:rsidR="004A10B0" w:rsidRDefault="004A10B0" w:rsidP="004A10B0">
      <w:pPr>
        <w:spacing w:after="0" w:line="360" w:lineRule="auto"/>
        <w:ind w:left="360" w:hanging="720"/>
        <w:jc w:val="both"/>
        <w:rPr>
          <w:rFonts w:asciiTheme="majorBidi" w:hAnsiTheme="majorBidi" w:cstheme="majorBidi"/>
          <w:sz w:val="19"/>
          <w:szCs w:val="19"/>
        </w:rPr>
      </w:pPr>
    </w:p>
    <w:p w14:paraId="310A6417" w14:textId="77777777" w:rsidR="004A10B0" w:rsidRDefault="004A10B0" w:rsidP="004A10B0">
      <w:pPr>
        <w:spacing w:after="0" w:line="360" w:lineRule="auto"/>
        <w:ind w:left="360" w:hanging="720"/>
        <w:jc w:val="both"/>
        <w:rPr>
          <w:rFonts w:asciiTheme="majorBidi" w:hAnsiTheme="majorBidi" w:cstheme="majorBidi"/>
          <w:sz w:val="19"/>
          <w:szCs w:val="19"/>
        </w:rPr>
      </w:pPr>
    </w:p>
    <w:p w14:paraId="76AE9FF7" w14:textId="77777777" w:rsidR="004A10B0" w:rsidRDefault="004A10B0" w:rsidP="004A10B0">
      <w:pPr>
        <w:spacing w:after="0" w:line="360" w:lineRule="auto"/>
        <w:ind w:left="360" w:hanging="720"/>
        <w:jc w:val="both"/>
        <w:rPr>
          <w:rFonts w:asciiTheme="majorBidi" w:hAnsiTheme="majorBidi" w:cstheme="majorBidi"/>
          <w:sz w:val="19"/>
          <w:szCs w:val="19"/>
        </w:rPr>
      </w:pPr>
    </w:p>
    <w:p w14:paraId="243BD03A" w14:textId="77777777" w:rsidR="004A10B0" w:rsidRDefault="004A10B0" w:rsidP="004A10B0">
      <w:pPr>
        <w:spacing w:after="0" w:line="360" w:lineRule="auto"/>
        <w:ind w:left="360" w:hanging="720"/>
        <w:jc w:val="both"/>
        <w:rPr>
          <w:rFonts w:asciiTheme="majorBidi" w:hAnsiTheme="majorBidi" w:cstheme="majorBidi"/>
          <w:sz w:val="19"/>
          <w:szCs w:val="19"/>
        </w:rPr>
      </w:pPr>
    </w:p>
    <w:p w14:paraId="25B00089" w14:textId="77777777" w:rsidR="004A10B0" w:rsidRDefault="004A10B0" w:rsidP="004A10B0">
      <w:pPr>
        <w:spacing w:after="0" w:line="360" w:lineRule="auto"/>
        <w:ind w:left="360" w:hanging="720"/>
        <w:jc w:val="both"/>
        <w:rPr>
          <w:rFonts w:asciiTheme="majorBidi" w:hAnsiTheme="majorBidi" w:cstheme="majorBidi"/>
          <w:sz w:val="19"/>
          <w:szCs w:val="19"/>
        </w:rPr>
      </w:pPr>
    </w:p>
    <w:p w14:paraId="6C115BD6" w14:textId="77777777" w:rsidR="004A10B0" w:rsidRDefault="004A10B0" w:rsidP="004A10B0">
      <w:pPr>
        <w:spacing w:after="0" w:line="360" w:lineRule="auto"/>
        <w:ind w:left="360" w:hanging="720"/>
        <w:jc w:val="both"/>
        <w:rPr>
          <w:rFonts w:asciiTheme="majorBidi" w:hAnsiTheme="majorBidi" w:cstheme="majorBidi"/>
          <w:sz w:val="19"/>
          <w:szCs w:val="19"/>
        </w:rPr>
      </w:pPr>
    </w:p>
    <w:p w14:paraId="70FD194D" w14:textId="77777777" w:rsidR="004A10B0" w:rsidRDefault="004A10B0" w:rsidP="004A10B0">
      <w:pPr>
        <w:spacing w:after="0" w:line="360" w:lineRule="auto"/>
        <w:ind w:left="360" w:hanging="720"/>
        <w:jc w:val="both"/>
        <w:rPr>
          <w:rFonts w:asciiTheme="majorBidi" w:hAnsiTheme="majorBidi" w:cstheme="majorBidi"/>
          <w:sz w:val="19"/>
          <w:szCs w:val="19"/>
        </w:rPr>
      </w:pPr>
    </w:p>
    <w:p w14:paraId="38C082DA" w14:textId="77777777" w:rsidR="004A10B0" w:rsidRDefault="004A10B0" w:rsidP="004A10B0">
      <w:pPr>
        <w:spacing w:after="0" w:line="360" w:lineRule="auto"/>
        <w:ind w:left="360" w:hanging="720"/>
        <w:jc w:val="both"/>
        <w:rPr>
          <w:rFonts w:asciiTheme="majorBidi" w:hAnsiTheme="majorBidi" w:cstheme="majorBidi"/>
          <w:sz w:val="19"/>
          <w:szCs w:val="19"/>
        </w:rPr>
      </w:pPr>
    </w:p>
    <w:p w14:paraId="4C68C3FB" w14:textId="77777777" w:rsidR="004A10B0" w:rsidRDefault="004A10B0" w:rsidP="004A10B0">
      <w:pPr>
        <w:spacing w:after="0" w:line="360" w:lineRule="auto"/>
        <w:ind w:left="360" w:hanging="720"/>
        <w:jc w:val="both"/>
        <w:rPr>
          <w:rFonts w:asciiTheme="majorBidi" w:hAnsiTheme="majorBidi" w:cstheme="majorBidi"/>
          <w:sz w:val="19"/>
          <w:szCs w:val="19"/>
        </w:rPr>
      </w:pPr>
    </w:p>
    <w:p w14:paraId="6A334567" w14:textId="77777777" w:rsidR="004A10B0" w:rsidRDefault="004A10B0" w:rsidP="004A10B0">
      <w:pPr>
        <w:spacing w:after="0" w:line="360" w:lineRule="auto"/>
        <w:ind w:left="360" w:hanging="720"/>
        <w:jc w:val="both"/>
        <w:rPr>
          <w:rFonts w:asciiTheme="majorBidi" w:hAnsiTheme="majorBidi" w:cstheme="majorBidi"/>
          <w:sz w:val="19"/>
          <w:szCs w:val="19"/>
        </w:rPr>
      </w:pPr>
    </w:p>
    <w:p w14:paraId="4BFA7CB9" w14:textId="77777777" w:rsidR="004A10B0" w:rsidRDefault="004A10B0" w:rsidP="004A10B0">
      <w:pPr>
        <w:spacing w:after="0" w:line="360" w:lineRule="auto"/>
        <w:ind w:left="360" w:hanging="720"/>
        <w:jc w:val="both"/>
        <w:rPr>
          <w:rFonts w:asciiTheme="majorBidi" w:hAnsiTheme="majorBidi" w:cstheme="majorBidi"/>
          <w:sz w:val="19"/>
          <w:szCs w:val="19"/>
        </w:rPr>
      </w:pPr>
    </w:p>
    <w:p w14:paraId="638FAC28" w14:textId="77777777" w:rsidR="004A10B0" w:rsidRDefault="004A10B0" w:rsidP="004A10B0">
      <w:pPr>
        <w:spacing w:after="0" w:line="360" w:lineRule="auto"/>
        <w:ind w:left="360" w:hanging="720"/>
        <w:jc w:val="both"/>
        <w:rPr>
          <w:rFonts w:asciiTheme="majorBidi" w:hAnsiTheme="majorBidi" w:cstheme="majorBidi"/>
          <w:sz w:val="19"/>
          <w:szCs w:val="19"/>
        </w:rPr>
      </w:pPr>
    </w:p>
    <w:p w14:paraId="19CC6A67" w14:textId="77777777" w:rsidR="004A10B0" w:rsidRDefault="004A10B0" w:rsidP="004A10B0">
      <w:pPr>
        <w:spacing w:after="0" w:line="360" w:lineRule="auto"/>
        <w:ind w:left="360" w:hanging="720"/>
        <w:jc w:val="both"/>
        <w:rPr>
          <w:rFonts w:asciiTheme="majorBidi" w:hAnsiTheme="majorBidi" w:cstheme="majorBidi"/>
          <w:sz w:val="19"/>
          <w:szCs w:val="19"/>
        </w:rPr>
      </w:pPr>
    </w:p>
    <w:p w14:paraId="521AAC29" w14:textId="77777777" w:rsidR="004A10B0" w:rsidRDefault="004A10B0" w:rsidP="004A10B0">
      <w:pPr>
        <w:spacing w:after="0" w:line="360" w:lineRule="auto"/>
        <w:ind w:left="360" w:hanging="720"/>
        <w:jc w:val="both"/>
        <w:rPr>
          <w:rFonts w:asciiTheme="majorBidi" w:hAnsiTheme="majorBidi" w:cstheme="majorBidi"/>
          <w:sz w:val="19"/>
          <w:szCs w:val="19"/>
        </w:rPr>
      </w:pPr>
    </w:p>
    <w:p w14:paraId="644B8A51" w14:textId="77777777" w:rsidR="004A10B0" w:rsidRDefault="004A10B0" w:rsidP="004A10B0">
      <w:pPr>
        <w:spacing w:after="0" w:line="360" w:lineRule="auto"/>
        <w:ind w:left="360" w:hanging="720"/>
        <w:jc w:val="both"/>
        <w:rPr>
          <w:rFonts w:asciiTheme="majorBidi" w:hAnsiTheme="majorBidi" w:cstheme="majorBidi"/>
          <w:sz w:val="19"/>
          <w:szCs w:val="19"/>
        </w:rPr>
      </w:pPr>
    </w:p>
    <w:p w14:paraId="41063512" w14:textId="77777777" w:rsidR="004A10B0" w:rsidRDefault="004A10B0" w:rsidP="004A10B0">
      <w:pPr>
        <w:spacing w:after="0" w:line="360" w:lineRule="auto"/>
        <w:ind w:left="360" w:hanging="720"/>
        <w:jc w:val="both"/>
        <w:rPr>
          <w:rFonts w:asciiTheme="majorBidi" w:hAnsiTheme="majorBidi" w:cstheme="majorBidi"/>
          <w:sz w:val="19"/>
          <w:szCs w:val="19"/>
        </w:rPr>
      </w:pPr>
    </w:p>
    <w:p w14:paraId="262EBFBE" w14:textId="77777777" w:rsidR="004A10B0" w:rsidRDefault="004A10B0" w:rsidP="004A10B0">
      <w:pPr>
        <w:spacing w:after="0" w:line="360" w:lineRule="auto"/>
        <w:ind w:left="360" w:hanging="720"/>
        <w:jc w:val="both"/>
        <w:rPr>
          <w:rFonts w:asciiTheme="majorBidi" w:hAnsiTheme="majorBidi" w:cstheme="majorBidi"/>
          <w:sz w:val="19"/>
          <w:szCs w:val="19"/>
        </w:rPr>
      </w:pPr>
    </w:p>
    <w:p w14:paraId="6A7EAB72" w14:textId="77777777" w:rsidR="004A10B0" w:rsidRDefault="004A10B0" w:rsidP="004A10B0">
      <w:pPr>
        <w:spacing w:after="0" w:line="360" w:lineRule="auto"/>
        <w:ind w:left="360" w:hanging="720"/>
        <w:jc w:val="both"/>
        <w:rPr>
          <w:rFonts w:asciiTheme="majorBidi" w:hAnsiTheme="majorBidi" w:cstheme="majorBidi"/>
          <w:sz w:val="19"/>
          <w:szCs w:val="19"/>
        </w:rPr>
      </w:pPr>
    </w:p>
    <w:p w14:paraId="188422F0" w14:textId="77777777" w:rsidR="004A10B0" w:rsidRDefault="004A10B0" w:rsidP="004A10B0">
      <w:pPr>
        <w:spacing w:after="0" w:line="360" w:lineRule="auto"/>
        <w:ind w:left="360" w:hanging="720"/>
        <w:jc w:val="both"/>
        <w:rPr>
          <w:rFonts w:asciiTheme="majorBidi" w:hAnsiTheme="majorBidi" w:cstheme="majorBidi"/>
          <w:sz w:val="19"/>
          <w:szCs w:val="19"/>
        </w:rPr>
      </w:pPr>
    </w:p>
    <w:p w14:paraId="203D0198" w14:textId="77777777" w:rsidR="004A10B0" w:rsidRDefault="004A10B0" w:rsidP="004A10B0">
      <w:pPr>
        <w:spacing w:after="0" w:line="360" w:lineRule="auto"/>
        <w:ind w:left="360" w:hanging="720"/>
        <w:jc w:val="both"/>
        <w:rPr>
          <w:rFonts w:asciiTheme="majorBidi" w:hAnsiTheme="majorBidi" w:cstheme="majorBidi"/>
          <w:sz w:val="19"/>
          <w:szCs w:val="19"/>
        </w:rPr>
      </w:pPr>
    </w:p>
    <w:p w14:paraId="5F72E4BB" w14:textId="77777777" w:rsidR="004A10B0" w:rsidRDefault="004A10B0" w:rsidP="004A10B0">
      <w:pPr>
        <w:spacing w:after="0" w:line="360" w:lineRule="auto"/>
        <w:ind w:left="360" w:hanging="720"/>
        <w:jc w:val="both"/>
        <w:rPr>
          <w:rFonts w:asciiTheme="majorBidi" w:hAnsiTheme="majorBidi" w:cstheme="majorBidi"/>
          <w:sz w:val="19"/>
          <w:szCs w:val="19"/>
        </w:rPr>
      </w:pPr>
    </w:p>
    <w:p w14:paraId="55BDC2D5" w14:textId="77777777" w:rsidR="004A10B0" w:rsidRDefault="004A10B0" w:rsidP="004A10B0">
      <w:pPr>
        <w:spacing w:after="0" w:line="360" w:lineRule="auto"/>
        <w:ind w:left="360" w:hanging="720"/>
        <w:jc w:val="both"/>
        <w:rPr>
          <w:rFonts w:asciiTheme="majorBidi" w:hAnsiTheme="majorBidi" w:cstheme="majorBidi"/>
          <w:sz w:val="19"/>
          <w:szCs w:val="19"/>
        </w:rPr>
      </w:pPr>
    </w:p>
    <w:p w14:paraId="6BE84A9B" w14:textId="77777777" w:rsidR="004A10B0" w:rsidRPr="00610766" w:rsidRDefault="001955AA" w:rsidP="004A10B0">
      <w:pPr>
        <w:spacing w:after="0" w:line="360" w:lineRule="auto"/>
        <w:ind w:left="360" w:hanging="720"/>
        <w:jc w:val="both"/>
        <w:rPr>
          <w:rFonts w:asciiTheme="majorBidi" w:hAnsiTheme="majorBidi" w:cstheme="majorBidi"/>
          <w:sz w:val="19"/>
          <w:szCs w:val="19"/>
        </w:rPr>
      </w:pPr>
      <w:r w:rsidRPr="006D6CE1">
        <w:rPr>
          <w:rStyle w:val="hps"/>
          <w:rFonts w:asciiTheme="majorBidi" w:hAnsiTheme="majorBidi" w:cstheme="majorBidi"/>
          <w:noProof/>
          <w:sz w:val="19"/>
          <w:szCs w:val="19"/>
        </w:rPr>
        <mc:AlternateContent>
          <mc:Choice Requires="wps">
            <w:drawing>
              <wp:anchor distT="0" distB="0" distL="114300" distR="114300" simplePos="0" relativeHeight="251684864" behindDoc="0" locked="0" layoutInCell="1" allowOverlap="1" wp14:anchorId="7391221E" wp14:editId="21D6D92E">
                <wp:simplePos x="0" y="0"/>
                <wp:positionH relativeFrom="column">
                  <wp:posOffset>2332990</wp:posOffset>
                </wp:positionH>
                <wp:positionV relativeFrom="paragraph">
                  <wp:posOffset>398455</wp:posOffset>
                </wp:positionV>
                <wp:extent cx="532130" cy="287020"/>
                <wp:effectExtent l="0" t="0" r="20320"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87020"/>
                        </a:xfrm>
                        <a:prstGeom prst="rect">
                          <a:avLst/>
                        </a:prstGeom>
                        <a:solidFill>
                          <a:srgbClr val="FFFFFF"/>
                        </a:solidFill>
                        <a:ln w="9525">
                          <a:solidFill>
                            <a:schemeClr val="bg1"/>
                          </a:solidFill>
                          <a:miter lim="800000"/>
                          <a:headEnd/>
                          <a:tailEnd/>
                        </a:ln>
                      </wps:spPr>
                      <wps:txbx>
                        <w:txbxContent>
                          <w:p w14:paraId="3559E067" w14:textId="77777777" w:rsidR="001955AA" w:rsidRPr="006D6CE1" w:rsidRDefault="001955AA" w:rsidP="001955AA">
                            <w:pPr>
                              <w:jc w:val="center"/>
                              <w:rPr>
                                <w:rFonts w:asciiTheme="majorBidi" w:hAnsiTheme="majorBidi" w:cstheme="majorBidi"/>
                                <w:sz w:val="18"/>
                                <w:szCs w:val="18"/>
                              </w:rPr>
                            </w:pPr>
                            <w:r>
                              <w:rPr>
                                <w:rFonts w:asciiTheme="majorBidi" w:hAnsiTheme="majorBidi" w:cstheme="majorBidi"/>
                                <w:sz w:val="18"/>
                                <w:szCs w:val="18"/>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1221E" id="_x0000_s1038" type="#_x0000_t202" style="position:absolute;left:0;text-align:left;margin-left:183.7pt;margin-top:31.35pt;width:41.9pt;height:2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" strokecolor="white [3212]">
                <v:textbox>
                  <w:txbxContent>
                    <w:p w14:paraId="3559E067" w14:textId="77777777" w:rsidR="001955AA" w:rsidRPr="006D6CE1" w:rsidRDefault="001955AA" w:rsidP="001955AA">
                      <w:pPr>
                        <w:jc w:val="center"/>
                        <w:rPr>
                          <w:rFonts w:asciiTheme="majorBidi" w:hAnsiTheme="majorBidi" w:cstheme="majorBidi"/>
                          <w:sz w:val="18"/>
                          <w:szCs w:val="18"/>
                        </w:rPr>
                      </w:pPr>
                      <w:r>
                        <w:rPr>
                          <w:rFonts w:asciiTheme="majorBidi" w:hAnsiTheme="majorBidi" w:cstheme="majorBidi"/>
                          <w:sz w:val="18"/>
                          <w:szCs w:val="18"/>
                        </w:rPr>
                        <w:t>44</w:t>
                      </w:r>
                    </w:p>
                  </w:txbxContent>
                </v:textbox>
              </v:shape>
            </w:pict>
          </mc:Fallback>
        </mc:AlternateContent>
      </w:r>
    </w:p>
    <w:p w14:paraId="4983055C"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r w:rsidRPr="00610766">
        <w:rPr>
          <w:rFonts w:asciiTheme="majorBidi" w:hAnsiTheme="majorBidi" w:cstheme="majorBidi"/>
          <w:sz w:val="19"/>
          <w:szCs w:val="19"/>
        </w:rPr>
        <w:lastRenderedPageBreak/>
        <w:t xml:space="preserve">Solar A, </w:t>
      </w:r>
      <w:proofErr w:type="spellStart"/>
      <w:r w:rsidRPr="00610766">
        <w:rPr>
          <w:rFonts w:asciiTheme="majorBidi" w:hAnsiTheme="majorBidi" w:cstheme="majorBidi"/>
          <w:sz w:val="19"/>
          <w:szCs w:val="19"/>
        </w:rPr>
        <w:t>Hudina</w:t>
      </w:r>
      <w:proofErr w:type="spellEnd"/>
      <w:r w:rsidRPr="00610766">
        <w:rPr>
          <w:rFonts w:asciiTheme="majorBidi" w:hAnsiTheme="majorBidi" w:cstheme="majorBidi"/>
          <w:sz w:val="19"/>
          <w:szCs w:val="19"/>
        </w:rPr>
        <w:t xml:space="preserve"> M, </w:t>
      </w:r>
      <w:proofErr w:type="spellStart"/>
      <w:r w:rsidRPr="00610766">
        <w:rPr>
          <w:rFonts w:asciiTheme="majorBidi" w:hAnsiTheme="majorBidi" w:cstheme="majorBidi"/>
          <w:sz w:val="19"/>
          <w:szCs w:val="19"/>
        </w:rPr>
        <w:t>Stampar</w:t>
      </w:r>
      <w:proofErr w:type="spellEnd"/>
      <w:r w:rsidRPr="00610766">
        <w:rPr>
          <w:rFonts w:asciiTheme="majorBidi" w:hAnsiTheme="majorBidi" w:cstheme="majorBidi"/>
          <w:sz w:val="19"/>
          <w:szCs w:val="19"/>
        </w:rPr>
        <w:t xml:space="preserve"> F (2001) Relationship between tree architecture, phonological data and generative development in walnut (</w:t>
      </w:r>
      <w:r w:rsidRPr="00610766">
        <w:rPr>
          <w:rFonts w:asciiTheme="majorBidi" w:hAnsiTheme="majorBidi" w:cstheme="majorBidi"/>
          <w:i/>
          <w:iCs/>
          <w:sz w:val="19"/>
          <w:szCs w:val="19"/>
        </w:rPr>
        <w:t>Juglans regia</w:t>
      </w:r>
      <w:r w:rsidRPr="00610766">
        <w:rPr>
          <w:rFonts w:asciiTheme="majorBidi" w:hAnsiTheme="majorBidi" w:cstheme="majorBidi"/>
          <w:sz w:val="19"/>
          <w:szCs w:val="19"/>
        </w:rPr>
        <w:t xml:space="preserve"> L.). </w:t>
      </w:r>
      <w:proofErr w:type="spellStart"/>
      <w:r w:rsidRPr="00610766">
        <w:rPr>
          <w:rFonts w:asciiTheme="majorBidi" w:hAnsiTheme="majorBidi" w:cstheme="majorBidi"/>
          <w:sz w:val="19"/>
          <w:szCs w:val="19"/>
        </w:rPr>
        <w:t>Acta</w:t>
      </w:r>
      <w:proofErr w:type="spellEnd"/>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Horticultur</w:t>
      </w:r>
      <w:r w:rsidR="00D662A0">
        <w:rPr>
          <w:rFonts w:asciiTheme="majorBidi" w:hAnsiTheme="majorBidi" w:cstheme="majorBidi"/>
          <w:sz w:val="19"/>
          <w:szCs w:val="19"/>
        </w:rPr>
        <w:t>a</w:t>
      </w:r>
      <w:r w:rsidRPr="00610766">
        <w:rPr>
          <w:rFonts w:asciiTheme="majorBidi" w:hAnsiTheme="majorBidi" w:cstheme="majorBidi"/>
          <w:sz w:val="19"/>
          <w:szCs w:val="19"/>
        </w:rPr>
        <w:t>e</w:t>
      </w:r>
      <w:proofErr w:type="spellEnd"/>
      <w:r w:rsidRPr="00610766">
        <w:rPr>
          <w:rFonts w:asciiTheme="majorBidi" w:hAnsiTheme="majorBidi" w:cstheme="majorBidi"/>
          <w:sz w:val="19"/>
          <w:szCs w:val="19"/>
        </w:rPr>
        <w:t>. 544, 275–285.</w:t>
      </w:r>
    </w:p>
    <w:p w14:paraId="42716760" w14:textId="77777777" w:rsidR="00610766" w:rsidRPr="00610766" w:rsidRDefault="00610766" w:rsidP="004A10B0">
      <w:pPr>
        <w:autoSpaceDE w:val="0"/>
        <w:autoSpaceDN w:val="0"/>
        <w:adjustRightInd w:val="0"/>
        <w:spacing w:after="0" w:line="360" w:lineRule="auto"/>
        <w:ind w:left="360" w:hanging="720"/>
        <w:jc w:val="both"/>
        <w:rPr>
          <w:rFonts w:asciiTheme="majorBidi" w:hAnsiTheme="majorBidi" w:cstheme="majorBidi"/>
          <w:sz w:val="19"/>
          <w:szCs w:val="19"/>
        </w:rPr>
      </w:pPr>
      <w:proofErr w:type="spellStart"/>
      <w:r w:rsidRPr="00610766">
        <w:rPr>
          <w:rFonts w:asciiTheme="majorBidi" w:hAnsiTheme="majorBidi" w:cstheme="majorBidi"/>
          <w:sz w:val="19"/>
          <w:szCs w:val="19"/>
        </w:rPr>
        <w:t>Zeneli</w:t>
      </w:r>
      <w:proofErr w:type="spellEnd"/>
      <w:r w:rsidRPr="00610766">
        <w:rPr>
          <w:rFonts w:asciiTheme="majorBidi" w:hAnsiTheme="majorBidi" w:cstheme="majorBidi"/>
          <w:sz w:val="19"/>
          <w:szCs w:val="19"/>
        </w:rPr>
        <w:t xml:space="preserve"> G, Kola H, </w:t>
      </w:r>
      <w:proofErr w:type="spellStart"/>
      <w:r w:rsidRPr="00610766">
        <w:rPr>
          <w:rFonts w:asciiTheme="majorBidi" w:hAnsiTheme="majorBidi" w:cstheme="majorBidi"/>
          <w:sz w:val="19"/>
          <w:szCs w:val="19"/>
        </w:rPr>
        <w:t>Dida</w:t>
      </w:r>
      <w:proofErr w:type="spellEnd"/>
      <w:r w:rsidRPr="00610766">
        <w:rPr>
          <w:rFonts w:asciiTheme="majorBidi" w:hAnsiTheme="majorBidi" w:cstheme="majorBidi"/>
          <w:sz w:val="19"/>
          <w:szCs w:val="19"/>
        </w:rPr>
        <w:t xml:space="preserve"> M (2005) Phenotypic variation in native walnut populations of Northern Albania. </w:t>
      </w:r>
      <w:proofErr w:type="spellStart"/>
      <w:r w:rsidRPr="00610766">
        <w:rPr>
          <w:rFonts w:asciiTheme="majorBidi" w:hAnsiTheme="majorBidi" w:cstheme="majorBidi"/>
          <w:sz w:val="19"/>
          <w:szCs w:val="19"/>
        </w:rPr>
        <w:t>Scientia</w:t>
      </w:r>
      <w:proofErr w:type="spellEnd"/>
      <w:r w:rsidRPr="00610766">
        <w:rPr>
          <w:rFonts w:asciiTheme="majorBidi" w:hAnsiTheme="majorBidi" w:cstheme="majorBidi"/>
          <w:sz w:val="19"/>
          <w:szCs w:val="19"/>
        </w:rPr>
        <w:t xml:space="preserve"> </w:t>
      </w:r>
      <w:proofErr w:type="spellStart"/>
      <w:r w:rsidRPr="00610766">
        <w:rPr>
          <w:rFonts w:asciiTheme="majorBidi" w:hAnsiTheme="majorBidi" w:cstheme="majorBidi"/>
          <w:sz w:val="19"/>
          <w:szCs w:val="19"/>
        </w:rPr>
        <w:t>Horticulturae</w:t>
      </w:r>
      <w:proofErr w:type="spellEnd"/>
      <w:r w:rsidRPr="00610766">
        <w:rPr>
          <w:rFonts w:asciiTheme="majorBidi" w:hAnsiTheme="majorBidi" w:cstheme="majorBidi"/>
          <w:sz w:val="19"/>
          <w:szCs w:val="19"/>
        </w:rPr>
        <w:t>. 105, 91-100.</w:t>
      </w:r>
    </w:p>
    <w:p w14:paraId="13979642" w14:textId="77777777" w:rsidR="00610766" w:rsidRPr="00610766" w:rsidRDefault="00610766" w:rsidP="004A10B0">
      <w:pPr>
        <w:pStyle w:val="ListParagraph"/>
        <w:autoSpaceDE w:val="0"/>
        <w:autoSpaceDN w:val="0"/>
        <w:adjustRightInd w:val="0"/>
        <w:spacing w:after="0" w:line="360" w:lineRule="auto"/>
        <w:ind w:left="1080" w:hanging="720"/>
        <w:jc w:val="both"/>
        <w:rPr>
          <w:rFonts w:asciiTheme="majorBidi" w:hAnsiTheme="majorBidi" w:cstheme="majorBidi"/>
          <w:sz w:val="19"/>
          <w:szCs w:val="19"/>
        </w:rPr>
      </w:pPr>
    </w:p>
    <w:p w14:paraId="396C2749" w14:textId="77777777" w:rsidR="009666A4" w:rsidRPr="00610766" w:rsidRDefault="009666A4" w:rsidP="004A10B0">
      <w:pPr>
        <w:spacing w:after="0" w:line="360" w:lineRule="auto"/>
        <w:rPr>
          <w:rFonts w:asciiTheme="majorBidi" w:hAnsiTheme="majorBidi" w:cstheme="majorBidi"/>
        </w:rPr>
      </w:pPr>
      <w:bookmarkStart w:id="6" w:name="_GoBack"/>
      <w:bookmarkEnd w:id="6"/>
    </w:p>
    <w:sectPr w:rsidR="009666A4" w:rsidRPr="00610766" w:rsidSect="004A10B0">
      <w:type w:val="continuous"/>
      <w:pgSz w:w="12240" w:h="15840"/>
      <w:pgMar w:top="1440" w:right="1440" w:bottom="1440" w:left="1440" w:header="720" w:footer="720" w:gutter="0"/>
      <w:cols w:num="2" w:space="709"/>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sus" w:date="2016-05-14T23:07:00Z" w:initials="a">
    <w:p w14:paraId="3C61DAE4" w14:textId="77777777" w:rsidR="00790743" w:rsidRDefault="00790743" w:rsidP="00790743">
      <w:pPr>
        <w:pStyle w:val="CommentText"/>
        <w:bidi/>
        <w:rPr>
          <w:rtl/>
          <w:lang w:bidi="fa-IR"/>
        </w:rPr>
      </w:pPr>
      <w:r>
        <w:rPr>
          <w:rStyle w:val="CommentReference"/>
        </w:rPr>
        <w:annotationRef/>
      </w:r>
      <w:r>
        <w:rPr>
          <w:rFonts w:hint="cs"/>
          <w:rtl/>
          <w:lang w:bidi="fa-IR"/>
        </w:rPr>
        <w:t>دیاگرام علیت بدست آمده اهمیت چندانی ندارند</w:t>
      </w:r>
    </w:p>
    <w:p w14:paraId="11171F98" w14:textId="2F463811" w:rsidR="00AC3C23" w:rsidRDefault="00790743" w:rsidP="00AC3C23">
      <w:pPr>
        <w:pStyle w:val="CommentText"/>
        <w:bidi/>
        <w:rPr>
          <w:rFonts w:hint="cs"/>
          <w:rtl/>
          <w:lang w:bidi="fa-IR"/>
        </w:rPr>
      </w:pPr>
      <w:r>
        <w:rPr>
          <w:rFonts w:hint="cs"/>
          <w:rtl/>
          <w:lang w:bidi="fa-IR"/>
        </w:rPr>
        <w:t>به نظرم این مقاله در این شماره بهتر است چاپ</w:t>
      </w:r>
      <w:r w:rsidR="00AC3C23">
        <w:rPr>
          <w:rFonts w:hint="cs"/>
          <w:rtl/>
          <w:lang w:bidi="fa-IR"/>
        </w:rPr>
        <w:t xml:space="preserve"> نشود و اگر نویسندگان محترم بتوانند تجزیه مناسب تری انجام دهند و روابط موثر و مهم معنی داری بدست اید چاپ شود.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71F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917D" w14:textId="77777777" w:rsidR="00623B79" w:rsidRDefault="00623B79" w:rsidP="00610766">
      <w:pPr>
        <w:spacing w:after="0" w:line="240" w:lineRule="auto"/>
      </w:pPr>
      <w:r>
        <w:separator/>
      </w:r>
    </w:p>
  </w:endnote>
  <w:endnote w:type="continuationSeparator" w:id="0">
    <w:p w14:paraId="74300594" w14:textId="77777777" w:rsidR="00623B79" w:rsidRDefault="00623B79" w:rsidP="0061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4A900" w14:textId="77777777" w:rsidR="00623B79" w:rsidRDefault="00623B79" w:rsidP="00610766">
      <w:pPr>
        <w:spacing w:after="0" w:line="240" w:lineRule="auto"/>
      </w:pPr>
      <w:r>
        <w:separator/>
      </w:r>
    </w:p>
  </w:footnote>
  <w:footnote w:type="continuationSeparator" w:id="0">
    <w:p w14:paraId="30357904" w14:textId="77777777" w:rsidR="00623B79" w:rsidRDefault="00623B79" w:rsidP="00610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F214" w14:textId="77777777" w:rsidR="006D6CE1" w:rsidRPr="00610766" w:rsidRDefault="006D6CE1" w:rsidP="001955AA">
    <w:pPr>
      <w:pStyle w:val="Header"/>
      <w:tabs>
        <w:tab w:val="left" w:pos="4845"/>
      </w:tabs>
      <w:rPr>
        <w:rFonts w:asciiTheme="majorBidi" w:hAnsiTheme="majorBidi" w:cstheme="majorBidi"/>
        <w:i/>
        <w:iCs/>
        <w:sz w:val="18"/>
        <w:szCs w:val="18"/>
      </w:rPr>
    </w:pPr>
    <w:r>
      <w:rPr>
        <w:rFonts w:asciiTheme="majorBidi" w:hAnsiTheme="majorBidi" w:cstheme="majorBidi"/>
        <w:i/>
        <w:iCs/>
        <w:sz w:val="18"/>
        <w:szCs w:val="18"/>
      </w:rPr>
      <w:t>Journal of Nuts 7(1):</w:t>
    </w:r>
    <w:r w:rsidR="001955AA">
      <w:rPr>
        <w:rFonts w:asciiTheme="majorBidi" w:hAnsiTheme="majorBidi" w:cstheme="majorBidi"/>
        <w:i/>
        <w:iCs/>
        <w:sz w:val="18"/>
        <w:szCs w:val="18"/>
      </w:rPr>
      <w:t xml:space="preserve">35 </w:t>
    </w:r>
    <w:r>
      <w:rPr>
        <w:rFonts w:asciiTheme="majorBidi" w:hAnsiTheme="majorBidi" w:cstheme="majorBidi"/>
        <w:i/>
        <w:iCs/>
        <w:sz w:val="18"/>
        <w:szCs w:val="18"/>
      </w:rPr>
      <w:t>-</w:t>
    </w:r>
    <w:r w:rsidR="001955AA">
      <w:rPr>
        <w:rFonts w:asciiTheme="majorBidi" w:hAnsiTheme="majorBidi" w:cstheme="majorBidi"/>
        <w:i/>
        <w:iCs/>
        <w:sz w:val="18"/>
        <w:szCs w:val="18"/>
      </w:rPr>
      <w:t xml:space="preserve"> 44</w:t>
    </w:r>
    <w:r>
      <w:rPr>
        <w:rFonts w:asciiTheme="majorBidi" w:hAnsiTheme="majorBidi" w:cstheme="majorBidi"/>
        <w:i/>
        <w:iCs/>
        <w:sz w:val="18"/>
        <w:szCs w:val="18"/>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5960" w14:textId="77777777" w:rsidR="006D6CE1" w:rsidRPr="00610766" w:rsidRDefault="006D6CE1" w:rsidP="001955AA">
    <w:pPr>
      <w:pStyle w:val="Header"/>
      <w:tabs>
        <w:tab w:val="left" w:pos="4845"/>
      </w:tabs>
      <w:rPr>
        <w:rFonts w:asciiTheme="majorBidi" w:hAnsiTheme="majorBidi" w:cstheme="majorBidi"/>
        <w:i/>
        <w:iCs/>
        <w:sz w:val="18"/>
        <w:szCs w:val="18"/>
      </w:rPr>
    </w:pPr>
    <w:bookmarkStart w:id="0" w:name="OLE_LINK4"/>
    <w:bookmarkStart w:id="1" w:name="OLE_LINK5"/>
    <w:r w:rsidRPr="00610766">
      <w:rPr>
        <w:rFonts w:asciiTheme="majorBidi" w:hAnsiTheme="majorBidi" w:cstheme="majorBidi"/>
        <w:i/>
        <w:iCs/>
        <w:sz w:val="18"/>
        <w:szCs w:val="18"/>
      </w:rPr>
      <w:t xml:space="preserve">Journal of Nuts </w:t>
    </w:r>
    <w:r>
      <w:rPr>
        <w:rFonts w:asciiTheme="majorBidi" w:hAnsiTheme="majorBidi" w:cstheme="majorBidi"/>
        <w:i/>
        <w:iCs/>
        <w:sz w:val="18"/>
        <w:szCs w:val="18"/>
      </w:rPr>
      <w:t>7</w:t>
    </w:r>
    <w:r w:rsidRPr="00610766">
      <w:rPr>
        <w:rFonts w:asciiTheme="majorBidi" w:hAnsiTheme="majorBidi" w:cstheme="majorBidi"/>
        <w:i/>
        <w:iCs/>
        <w:sz w:val="18"/>
        <w:szCs w:val="18"/>
      </w:rPr>
      <w:t>(1):</w:t>
    </w:r>
    <w:r w:rsidR="001955AA">
      <w:rPr>
        <w:rFonts w:asciiTheme="majorBidi" w:hAnsiTheme="majorBidi" w:cstheme="majorBidi"/>
        <w:i/>
        <w:iCs/>
        <w:sz w:val="18"/>
        <w:szCs w:val="18"/>
      </w:rPr>
      <w:t xml:space="preserve">35 </w:t>
    </w:r>
    <w:r w:rsidRPr="00610766">
      <w:rPr>
        <w:rFonts w:asciiTheme="majorBidi" w:hAnsiTheme="majorBidi" w:cstheme="majorBidi"/>
        <w:i/>
        <w:iCs/>
        <w:sz w:val="18"/>
        <w:szCs w:val="18"/>
      </w:rPr>
      <w:t>-</w:t>
    </w:r>
    <w:r w:rsidR="001955AA">
      <w:rPr>
        <w:rFonts w:asciiTheme="majorBidi" w:hAnsiTheme="majorBidi" w:cstheme="majorBidi"/>
        <w:i/>
        <w:iCs/>
        <w:sz w:val="18"/>
        <w:szCs w:val="18"/>
      </w:rPr>
      <w:t xml:space="preserve"> 44</w:t>
    </w:r>
    <w:r w:rsidRPr="00610766">
      <w:rPr>
        <w:rFonts w:asciiTheme="majorBidi" w:hAnsiTheme="majorBidi" w:cstheme="majorBidi"/>
        <w:i/>
        <w:iCs/>
        <w:sz w:val="18"/>
        <w:szCs w:val="18"/>
      </w:rPr>
      <w:t>, 2016</w:t>
    </w:r>
  </w:p>
  <w:bookmarkEnd w:id="0"/>
  <w:bookmarkEnd w:id="1"/>
  <w:p w14:paraId="357CB41B" w14:textId="77777777" w:rsidR="006D6CE1" w:rsidRPr="00610766" w:rsidRDefault="006D6CE1" w:rsidP="001955AA">
    <w:pPr>
      <w:pStyle w:val="Header"/>
      <w:rPr>
        <w:rFonts w:asciiTheme="majorBidi" w:hAnsiTheme="majorBidi" w:cstheme="majorBidi"/>
      </w:rPr>
    </w:pPr>
    <w:r w:rsidRPr="00610766">
      <w:rPr>
        <w:rFonts w:asciiTheme="majorBidi" w:hAnsiTheme="majorBidi" w:cstheme="majorBidi"/>
        <w:i/>
        <w:iCs/>
        <w:sz w:val="18"/>
        <w:szCs w:val="18"/>
      </w:rPr>
      <w:t xml:space="preserve">ISSN: 2383 </w:t>
    </w:r>
    <w:r>
      <w:rPr>
        <w:rFonts w:asciiTheme="majorBidi" w:hAnsiTheme="majorBidi" w:cstheme="majorBidi"/>
        <w:i/>
        <w:iCs/>
        <w:sz w:val="18"/>
        <w:szCs w:val="18"/>
      </w:rPr>
      <w:t>–</w:t>
    </w:r>
    <w:r w:rsidRPr="00610766">
      <w:rPr>
        <w:rFonts w:asciiTheme="majorBidi" w:hAnsiTheme="majorBidi" w:cstheme="majorBidi"/>
        <w:i/>
        <w:iCs/>
        <w:sz w:val="18"/>
        <w:szCs w:val="18"/>
      </w:rPr>
      <w:t xml:space="preserve"> 319</w:t>
    </w:r>
  </w:p>
  <w:p w14:paraId="0C164FF2" w14:textId="77777777" w:rsidR="006D6CE1" w:rsidRPr="00610766" w:rsidRDefault="006D6CE1">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9D6"/>
    <w:multiLevelType w:val="hybridMultilevel"/>
    <w:tmpl w:val="572C8990"/>
    <w:lvl w:ilvl="0" w:tplc="D09231F6">
      <w:start w:val="1"/>
      <w:numFmt w:val="decimal"/>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0BBD"/>
    <w:multiLevelType w:val="hybridMultilevel"/>
    <w:tmpl w:val="572C8990"/>
    <w:lvl w:ilvl="0" w:tplc="D09231F6">
      <w:start w:val="1"/>
      <w:numFmt w:val="decimal"/>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F524A"/>
    <w:multiLevelType w:val="hybridMultilevel"/>
    <w:tmpl w:val="572C8990"/>
    <w:lvl w:ilvl="0" w:tplc="D09231F6">
      <w:start w:val="1"/>
      <w:numFmt w:val="decimal"/>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6"/>
    <w:rsid w:val="000269A8"/>
    <w:rsid w:val="00063909"/>
    <w:rsid w:val="001955AA"/>
    <w:rsid w:val="00203D5E"/>
    <w:rsid w:val="002E38FE"/>
    <w:rsid w:val="00305661"/>
    <w:rsid w:val="004A10B0"/>
    <w:rsid w:val="004E7694"/>
    <w:rsid w:val="00610766"/>
    <w:rsid w:val="0061324A"/>
    <w:rsid w:val="00623B79"/>
    <w:rsid w:val="006527ED"/>
    <w:rsid w:val="006C1574"/>
    <w:rsid w:val="006D3D61"/>
    <w:rsid w:val="006D6CE1"/>
    <w:rsid w:val="00762489"/>
    <w:rsid w:val="00790743"/>
    <w:rsid w:val="007908E8"/>
    <w:rsid w:val="009666A4"/>
    <w:rsid w:val="00A658BB"/>
    <w:rsid w:val="00AC3C23"/>
    <w:rsid w:val="00B9768B"/>
    <w:rsid w:val="00C80E34"/>
    <w:rsid w:val="00D662A0"/>
    <w:rsid w:val="00DC40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DE9A"/>
  <w15:docId w15:val="{C0DA1219-B920-42FD-B46F-B0C95BAC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766"/>
    <w:rPr>
      <w:lang w:bidi="ar-SA"/>
    </w:rPr>
  </w:style>
  <w:style w:type="paragraph" w:styleId="Heading1">
    <w:name w:val="heading 1"/>
    <w:basedOn w:val="Normal"/>
    <w:link w:val="Heading1Char"/>
    <w:uiPriority w:val="9"/>
    <w:qFormat/>
    <w:rsid w:val="00610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66"/>
    <w:rPr>
      <w:rFonts w:ascii="Times New Roman" w:eastAsia="Times New Roman" w:hAnsi="Times New Roman" w:cs="Times New Roman"/>
      <w:b/>
      <w:bCs/>
      <w:kern w:val="36"/>
      <w:sz w:val="48"/>
      <w:szCs w:val="48"/>
      <w:lang w:bidi="ar-SA"/>
    </w:rPr>
  </w:style>
  <w:style w:type="character" w:customStyle="1" w:styleId="hps">
    <w:name w:val="hps"/>
    <w:basedOn w:val="DefaultParagraphFont"/>
    <w:rsid w:val="00610766"/>
  </w:style>
  <w:style w:type="character" w:customStyle="1" w:styleId="alt-edited">
    <w:name w:val="alt-edited"/>
    <w:basedOn w:val="DefaultParagraphFont"/>
    <w:rsid w:val="00610766"/>
  </w:style>
  <w:style w:type="character" w:customStyle="1" w:styleId="shorttext">
    <w:name w:val="short_text"/>
    <w:basedOn w:val="DefaultParagraphFont"/>
    <w:rsid w:val="00610766"/>
  </w:style>
  <w:style w:type="character" w:styleId="CommentReference">
    <w:name w:val="annotation reference"/>
    <w:basedOn w:val="DefaultParagraphFont"/>
    <w:uiPriority w:val="99"/>
    <w:semiHidden/>
    <w:unhideWhenUsed/>
    <w:rsid w:val="00610766"/>
    <w:rPr>
      <w:sz w:val="16"/>
      <w:szCs w:val="16"/>
    </w:rPr>
  </w:style>
  <w:style w:type="paragraph" w:styleId="CommentText">
    <w:name w:val="annotation text"/>
    <w:basedOn w:val="Normal"/>
    <w:link w:val="CommentTextChar"/>
    <w:uiPriority w:val="99"/>
    <w:unhideWhenUsed/>
    <w:rsid w:val="00610766"/>
    <w:pPr>
      <w:spacing w:line="240" w:lineRule="auto"/>
    </w:pPr>
    <w:rPr>
      <w:sz w:val="20"/>
      <w:szCs w:val="20"/>
    </w:rPr>
  </w:style>
  <w:style w:type="character" w:customStyle="1" w:styleId="CommentTextChar">
    <w:name w:val="Comment Text Char"/>
    <w:basedOn w:val="DefaultParagraphFont"/>
    <w:link w:val="CommentText"/>
    <w:uiPriority w:val="99"/>
    <w:rsid w:val="00610766"/>
    <w:rPr>
      <w:sz w:val="20"/>
      <w:szCs w:val="20"/>
      <w:lang w:bidi="ar-SA"/>
    </w:rPr>
  </w:style>
  <w:style w:type="paragraph" w:styleId="CommentSubject">
    <w:name w:val="annotation subject"/>
    <w:basedOn w:val="CommentText"/>
    <w:next w:val="CommentText"/>
    <w:link w:val="CommentSubjectChar"/>
    <w:uiPriority w:val="99"/>
    <w:semiHidden/>
    <w:unhideWhenUsed/>
    <w:rsid w:val="00610766"/>
    <w:rPr>
      <w:b/>
      <w:bCs/>
    </w:rPr>
  </w:style>
  <w:style w:type="character" w:customStyle="1" w:styleId="CommentSubjectChar">
    <w:name w:val="Comment Subject Char"/>
    <w:basedOn w:val="CommentTextChar"/>
    <w:link w:val="CommentSubject"/>
    <w:uiPriority w:val="99"/>
    <w:semiHidden/>
    <w:rsid w:val="00610766"/>
    <w:rPr>
      <w:b/>
      <w:bCs/>
      <w:sz w:val="20"/>
      <w:szCs w:val="20"/>
      <w:lang w:bidi="ar-SA"/>
    </w:rPr>
  </w:style>
  <w:style w:type="paragraph" w:styleId="Revision">
    <w:name w:val="Revision"/>
    <w:hidden/>
    <w:uiPriority w:val="99"/>
    <w:semiHidden/>
    <w:rsid w:val="00610766"/>
    <w:pPr>
      <w:spacing w:after="0" w:line="240" w:lineRule="auto"/>
    </w:pPr>
    <w:rPr>
      <w:lang w:bidi="ar-SA"/>
    </w:rPr>
  </w:style>
  <w:style w:type="paragraph" w:styleId="BalloonText">
    <w:name w:val="Balloon Text"/>
    <w:basedOn w:val="Normal"/>
    <w:link w:val="BalloonTextChar"/>
    <w:uiPriority w:val="99"/>
    <w:semiHidden/>
    <w:unhideWhenUsed/>
    <w:rsid w:val="0061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66"/>
    <w:rPr>
      <w:rFonts w:ascii="Tahoma" w:hAnsi="Tahoma" w:cs="Tahoma"/>
      <w:sz w:val="16"/>
      <w:szCs w:val="16"/>
      <w:lang w:bidi="ar-SA"/>
    </w:rPr>
  </w:style>
  <w:style w:type="paragraph" w:styleId="ListParagraph">
    <w:name w:val="List Paragraph"/>
    <w:basedOn w:val="Normal"/>
    <w:uiPriority w:val="34"/>
    <w:qFormat/>
    <w:rsid w:val="00610766"/>
    <w:pPr>
      <w:ind w:left="720"/>
      <w:contextualSpacing/>
    </w:pPr>
  </w:style>
  <w:style w:type="paragraph" w:styleId="Header">
    <w:name w:val="header"/>
    <w:basedOn w:val="Normal"/>
    <w:link w:val="HeaderChar"/>
    <w:uiPriority w:val="99"/>
    <w:unhideWhenUsed/>
    <w:rsid w:val="00610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766"/>
    <w:rPr>
      <w:lang w:bidi="ar-SA"/>
    </w:rPr>
  </w:style>
  <w:style w:type="paragraph" w:styleId="Footer">
    <w:name w:val="footer"/>
    <w:basedOn w:val="Normal"/>
    <w:link w:val="FooterChar"/>
    <w:uiPriority w:val="99"/>
    <w:unhideWhenUsed/>
    <w:rsid w:val="00610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66"/>
    <w:rPr>
      <w:lang w:bidi="ar-SA"/>
    </w:rPr>
  </w:style>
  <w:style w:type="paragraph" w:styleId="FootnoteText">
    <w:name w:val="footnote text"/>
    <w:basedOn w:val="Normal"/>
    <w:link w:val="FootnoteTextChar"/>
    <w:uiPriority w:val="99"/>
    <w:semiHidden/>
    <w:unhideWhenUsed/>
    <w:rsid w:val="00610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766"/>
    <w:rPr>
      <w:sz w:val="20"/>
      <w:szCs w:val="20"/>
      <w:lang w:bidi="ar-SA"/>
    </w:rPr>
  </w:style>
  <w:style w:type="character" w:styleId="FootnoteReference">
    <w:name w:val="footnote reference"/>
    <w:basedOn w:val="DefaultParagraphFont"/>
    <w:uiPriority w:val="99"/>
    <w:semiHidden/>
    <w:unhideWhenUsed/>
    <w:rsid w:val="00610766"/>
    <w:rPr>
      <w:vertAlign w:val="superscript"/>
    </w:rPr>
  </w:style>
  <w:style w:type="character" w:styleId="Emphasis">
    <w:name w:val="Emphasis"/>
    <w:basedOn w:val="DefaultParagraphFont"/>
    <w:uiPriority w:val="20"/>
    <w:qFormat/>
    <w:rsid w:val="00610766"/>
    <w:rPr>
      <w:i/>
      <w:iCs/>
    </w:rPr>
  </w:style>
  <w:style w:type="character" w:customStyle="1" w:styleId="st">
    <w:name w:val="st"/>
    <w:basedOn w:val="DefaultParagraphFont"/>
    <w:rsid w:val="00610766"/>
  </w:style>
  <w:style w:type="paragraph" w:styleId="NormalWeb">
    <w:name w:val="Normal (Web)"/>
    <w:basedOn w:val="Normal"/>
    <w:uiPriority w:val="99"/>
    <w:semiHidden/>
    <w:unhideWhenUsed/>
    <w:rsid w:val="006107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076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F29C-9D7E-405B-9D1E-DBB656EA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10</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Majale</dc:creator>
  <cp:lastModifiedBy>asus</cp:lastModifiedBy>
  <cp:revision>12</cp:revision>
  <cp:lastPrinted>2016-04-16T07:11:00Z</cp:lastPrinted>
  <dcterms:created xsi:type="dcterms:W3CDTF">2016-02-28T07:19:00Z</dcterms:created>
  <dcterms:modified xsi:type="dcterms:W3CDTF">2016-05-24T08:54:00Z</dcterms:modified>
</cp:coreProperties>
</file>